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0B28" w14:textId="2ADC1173" w:rsidR="008C47F2" w:rsidRPr="00EC2EE5" w:rsidRDefault="008C47F2" w:rsidP="00F3780C">
      <w:pPr>
        <w:spacing w:before="120" w:after="120" w:line="240" w:lineRule="auto"/>
        <w:jc w:val="right"/>
        <w:rPr>
          <w:rFonts w:ascii="Times New Roman" w:hAnsi="Times New Roman" w:cs="Times New Roman"/>
          <w:bCs/>
        </w:rPr>
      </w:pPr>
      <w:r w:rsidRPr="00EC2EE5">
        <w:rPr>
          <w:rFonts w:ascii="Times New Roman" w:hAnsi="Times New Roman" w:cs="Times New Roman"/>
          <w:bCs/>
        </w:rPr>
        <w:t xml:space="preserve">2019 m. </w:t>
      </w:r>
      <w:proofErr w:type="spellStart"/>
      <w:r w:rsidR="00DD198F">
        <w:rPr>
          <w:rFonts w:ascii="Times New Roman" w:hAnsi="Times New Roman" w:cs="Times New Roman"/>
          <w:bCs/>
        </w:rPr>
        <w:t>gegužės</w:t>
      </w:r>
      <w:proofErr w:type="spellEnd"/>
      <w:r w:rsidR="00DD198F">
        <w:rPr>
          <w:rFonts w:ascii="Times New Roman" w:hAnsi="Times New Roman" w:cs="Times New Roman"/>
          <w:bCs/>
        </w:rPr>
        <w:t xml:space="preserve"> </w:t>
      </w:r>
      <w:proofErr w:type="spellStart"/>
      <w:r w:rsidR="00DD198F">
        <w:rPr>
          <w:rFonts w:ascii="Times New Roman" w:hAnsi="Times New Roman" w:cs="Times New Roman"/>
          <w:bCs/>
        </w:rPr>
        <w:t>mėn</w:t>
      </w:r>
      <w:proofErr w:type="spellEnd"/>
      <w:r w:rsidR="00DD198F">
        <w:rPr>
          <w:rFonts w:ascii="Times New Roman" w:hAnsi="Times New Roman" w:cs="Times New Roman"/>
          <w:bCs/>
        </w:rPr>
        <w:t xml:space="preserve">. </w:t>
      </w:r>
      <w:del w:id="0" w:author="Jovita Keršanskienė" w:date="2019-05-14T23:45:00Z">
        <w:r w:rsidR="00CE4D32" w:rsidDel="00CE4D32">
          <w:rPr>
            <w:rFonts w:ascii="Times New Roman" w:hAnsi="Times New Roman" w:cs="Times New Roman"/>
            <w:bCs/>
          </w:rPr>
          <w:delText>3</w:delText>
        </w:r>
      </w:del>
      <w:ins w:id="1" w:author="Jovita Keršanskienė" w:date="2019-05-14T23:45:00Z">
        <w:r w:rsidR="00CE4D32">
          <w:rPr>
            <w:rFonts w:ascii="Times New Roman" w:hAnsi="Times New Roman" w:cs="Times New Roman"/>
            <w:bCs/>
          </w:rPr>
          <w:t>18</w:t>
        </w:r>
      </w:ins>
      <w:r w:rsidR="00CE4D32">
        <w:rPr>
          <w:rFonts w:ascii="Times New Roman" w:hAnsi="Times New Roman" w:cs="Times New Roman"/>
          <w:bCs/>
        </w:rPr>
        <w:t xml:space="preserve"> </w:t>
      </w:r>
      <w:r w:rsidRPr="00EC2EE5">
        <w:rPr>
          <w:rFonts w:ascii="Times New Roman" w:hAnsi="Times New Roman" w:cs="Times New Roman"/>
          <w:bCs/>
        </w:rPr>
        <w:t xml:space="preserve">d. </w:t>
      </w:r>
      <w:proofErr w:type="spellStart"/>
      <w:r w:rsidR="00CA4FF0">
        <w:rPr>
          <w:rFonts w:ascii="Times New Roman" w:hAnsi="Times New Roman" w:cs="Times New Roman"/>
          <w:bCs/>
        </w:rPr>
        <w:t>B</w:t>
      </w:r>
      <w:r w:rsidRPr="00EC2EE5">
        <w:rPr>
          <w:rFonts w:ascii="Times New Roman" w:hAnsi="Times New Roman" w:cs="Times New Roman"/>
          <w:bCs/>
        </w:rPr>
        <w:t>endrijos</w:t>
      </w:r>
      <w:proofErr w:type="spellEnd"/>
    </w:p>
    <w:p w14:paraId="4CE9FA49" w14:textId="7C1E77A9" w:rsidR="008C47F2" w:rsidRPr="00EC2EE5" w:rsidRDefault="008C47F2" w:rsidP="00F3780C">
      <w:pPr>
        <w:spacing w:before="120" w:after="120" w:line="240" w:lineRule="auto"/>
        <w:jc w:val="right"/>
        <w:rPr>
          <w:rFonts w:ascii="Times New Roman" w:hAnsi="Times New Roman" w:cs="Times New Roman"/>
          <w:bCs/>
        </w:rPr>
      </w:pPr>
      <w:proofErr w:type="spellStart"/>
      <w:r w:rsidRPr="00EC2EE5">
        <w:rPr>
          <w:rFonts w:ascii="Times New Roman" w:hAnsi="Times New Roman" w:cs="Times New Roman"/>
          <w:bCs/>
        </w:rPr>
        <w:t>narių</w:t>
      </w:r>
      <w:proofErr w:type="spellEnd"/>
      <w:r w:rsidRPr="00EC2EE5">
        <w:rPr>
          <w:rFonts w:ascii="Times New Roman" w:hAnsi="Times New Roman" w:cs="Times New Roman"/>
          <w:bCs/>
        </w:rPr>
        <w:t xml:space="preserve"> </w:t>
      </w:r>
      <w:proofErr w:type="spellStart"/>
      <w:r w:rsidRPr="00EC2EE5">
        <w:rPr>
          <w:rFonts w:ascii="Times New Roman" w:hAnsi="Times New Roman" w:cs="Times New Roman"/>
          <w:bCs/>
        </w:rPr>
        <w:t>eilinio</w:t>
      </w:r>
      <w:proofErr w:type="spellEnd"/>
      <w:r w:rsidRPr="00EC2EE5">
        <w:rPr>
          <w:rFonts w:ascii="Times New Roman" w:hAnsi="Times New Roman" w:cs="Times New Roman"/>
          <w:bCs/>
        </w:rPr>
        <w:t xml:space="preserve"> </w:t>
      </w:r>
      <w:proofErr w:type="spellStart"/>
      <w:r w:rsidR="00F52016" w:rsidRPr="00EC2EE5">
        <w:rPr>
          <w:rFonts w:ascii="Times New Roman" w:hAnsi="Times New Roman" w:cs="Times New Roman"/>
          <w:bCs/>
        </w:rPr>
        <w:t>visuotinio</w:t>
      </w:r>
      <w:proofErr w:type="spellEnd"/>
      <w:r w:rsidR="00F52016" w:rsidRPr="00EC2EE5">
        <w:rPr>
          <w:rFonts w:ascii="Times New Roman" w:hAnsi="Times New Roman" w:cs="Times New Roman"/>
          <w:bCs/>
        </w:rPr>
        <w:t xml:space="preserve"> </w:t>
      </w:r>
      <w:proofErr w:type="spellStart"/>
      <w:r w:rsidRPr="00EC2EE5">
        <w:rPr>
          <w:rFonts w:ascii="Times New Roman" w:hAnsi="Times New Roman" w:cs="Times New Roman"/>
          <w:bCs/>
        </w:rPr>
        <w:t>susirinkimo</w:t>
      </w:r>
      <w:proofErr w:type="spellEnd"/>
    </w:p>
    <w:p w14:paraId="4733ACFE" w14:textId="1D8A7065" w:rsidR="008C47F2" w:rsidRPr="00EC2EE5" w:rsidRDefault="008C47F2" w:rsidP="00F3780C">
      <w:pPr>
        <w:spacing w:before="120" w:after="120" w:line="240" w:lineRule="auto"/>
        <w:jc w:val="right"/>
        <w:rPr>
          <w:rFonts w:ascii="Times New Roman" w:hAnsi="Times New Roman" w:cs="Times New Roman"/>
          <w:bCs/>
        </w:rPr>
      </w:pPr>
      <w:r w:rsidRPr="00EC2EE5">
        <w:rPr>
          <w:rFonts w:ascii="Times New Roman" w:hAnsi="Times New Roman" w:cs="Times New Roman"/>
          <w:bCs/>
        </w:rPr>
        <w:t>Priedas Nr. 3</w:t>
      </w:r>
    </w:p>
    <w:p w14:paraId="50421C9E" w14:textId="77777777" w:rsidR="008C47F2" w:rsidRPr="00EC2EE5" w:rsidRDefault="008C47F2" w:rsidP="00F3780C">
      <w:pPr>
        <w:spacing w:before="120" w:after="120" w:line="240" w:lineRule="auto"/>
        <w:rPr>
          <w:rFonts w:ascii="Times New Roman" w:hAnsi="Times New Roman" w:cs="Times New Roman"/>
        </w:rPr>
      </w:pPr>
    </w:p>
    <w:p w14:paraId="26F7D0C2" w14:textId="7449BF53" w:rsidR="0097151A"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SODININKŲ BENDRIJOS „DVARČIONYS“ </w:t>
      </w:r>
    </w:p>
    <w:p w14:paraId="00000002" w14:textId="792F4F08"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VIDAUS TVARKOS TAISYKLĖS</w:t>
      </w:r>
    </w:p>
    <w:p w14:paraId="00000003" w14:textId="77777777" w:rsidR="00887E61" w:rsidRPr="00EC2EE5" w:rsidRDefault="009E0C59" w:rsidP="00F3780C">
      <w:pPr>
        <w:widowControl w:val="0"/>
        <w:pBdr>
          <w:top w:val="nil"/>
          <w:left w:val="nil"/>
          <w:bottom w:val="nil"/>
          <w:right w:val="nil"/>
          <w:between w:val="nil"/>
        </w:pBdr>
        <w:spacing w:before="120" w:after="120" w:line="240" w:lineRule="auto"/>
        <w:ind w:left="3417"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 BENDROSIOS NUOSTATOS </w:t>
      </w:r>
    </w:p>
    <w:p w14:paraId="18341D22" w14:textId="1C762363" w:rsidR="00221CF8" w:rsidRPr="00EC2EE5" w:rsidRDefault="00DE1CED"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Sodininkų bendrijos </w:t>
      </w:r>
      <w:r w:rsidR="00221CF8" w:rsidRPr="00EC2EE5">
        <w:rPr>
          <w:rFonts w:ascii="Times New Roman" w:hAnsi="Times New Roman" w:cs="Times New Roman"/>
          <w:color w:val="000000"/>
          <w:lang w:val="lt-LT"/>
        </w:rPr>
        <w:t>„Dvarčionys“</w:t>
      </w:r>
      <w:r w:rsidRPr="00EC2EE5">
        <w:rPr>
          <w:rFonts w:ascii="Times New Roman" w:hAnsi="Times New Roman" w:cs="Times New Roman"/>
          <w:color w:val="000000"/>
          <w:lang w:val="lt-LT"/>
        </w:rPr>
        <w:t xml:space="preserve"> (toliau – Bendrija)</w:t>
      </w:r>
      <w:r w:rsidR="00221CF8" w:rsidRPr="00EC2EE5">
        <w:rPr>
          <w:rFonts w:ascii="Times New Roman" w:hAnsi="Times New Roman" w:cs="Times New Roman"/>
          <w:color w:val="000000"/>
          <w:lang w:val="lt-LT"/>
        </w:rPr>
        <w:t xml:space="preserve"> vidaus tvarkos taisyklės</w:t>
      </w:r>
      <w:r w:rsidR="00D66FBF" w:rsidRPr="00EC2EE5">
        <w:rPr>
          <w:rFonts w:ascii="Times New Roman" w:hAnsi="Times New Roman" w:cs="Times New Roman"/>
          <w:color w:val="000000"/>
          <w:lang w:val="lt-LT"/>
        </w:rPr>
        <w:t xml:space="preserve"> (toliau – taisyklės)</w:t>
      </w:r>
      <w:r w:rsidR="00221CF8" w:rsidRPr="00EC2EE5">
        <w:rPr>
          <w:rFonts w:ascii="Times New Roman" w:hAnsi="Times New Roman" w:cs="Times New Roman"/>
          <w:color w:val="000000"/>
          <w:lang w:val="lt-LT"/>
        </w:rPr>
        <w:t xml:space="preserve"> nustato vidaus tvarką Bendrijai priskirtoje mėgėjiškų sodų teritorijoje.</w:t>
      </w:r>
    </w:p>
    <w:p w14:paraId="748F613D" w14:textId="7FDD7EDD" w:rsidR="0097151A" w:rsidRPr="00EC2EE5" w:rsidRDefault="008600FA"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w:t>
      </w:r>
      <w:r w:rsidR="009E0C59" w:rsidRPr="00EC2EE5">
        <w:rPr>
          <w:rFonts w:ascii="Times New Roman" w:hAnsi="Times New Roman" w:cs="Times New Roman"/>
          <w:color w:val="000000"/>
          <w:lang w:val="lt-LT"/>
        </w:rPr>
        <w:t xml:space="preserve"> taisyklės</w:t>
      </w:r>
      <w:r w:rsidRPr="00EC2EE5">
        <w:rPr>
          <w:rFonts w:ascii="Times New Roman" w:hAnsi="Times New Roman" w:cs="Times New Roman"/>
          <w:color w:val="000000"/>
          <w:lang w:val="lt-LT"/>
        </w:rPr>
        <w:t>e</w:t>
      </w:r>
      <w:r w:rsidR="009E0C59" w:rsidRPr="00EC2EE5">
        <w:rPr>
          <w:rFonts w:ascii="Times New Roman" w:hAnsi="Times New Roman" w:cs="Times New Roman"/>
          <w:color w:val="000000"/>
          <w:lang w:val="lt-LT"/>
        </w:rPr>
        <w:t xml:space="preserve"> </w:t>
      </w:r>
      <w:r w:rsidRPr="00EC2EE5">
        <w:rPr>
          <w:rFonts w:ascii="Times New Roman" w:hAnsi="Times New Roman" w:cs="Times New Roman"/>
          <w:color w:val="000000"/>
          <w:lang w:val="lt-LT"/>
        </w:rPr>
        <w:t>nustatytas ramybės laikas nakties metu, mėgėjiško sodo teritorijos ir sodų sklypų tvarkymo bei naudojimo reikalavimai, atliekų tvarkymo reikalavimai, sodo sklype leidžiamų laikyti smulkių naminių gyvūnų (triušių, šunų, kačių, nutrijų, paukščių, bičių ir kt.) laikymo tvarka ir sąlygos, bendrojo naudojimo objektų priežiūros bei naudojimo tvarka i</w:t>
      </w:r>
      <w:r w:rsidR="00F52016" w:rsidRPr="00EC2EE5">
        <w:rPr>
          <w:rFonts w:ascii="Times New Roman" w:hAnsi="Times New Roman" w:cs="Times New Roman"/>
          <w:color w:val="000000"/>
          <w:lang w:val="lt-LT"/>
        </w:rPr>
        <w:t>r</w:t>
      </w:r>
      <w:r w:rsidRPr="00EC2EE5">
        <w:rPr>
          <w:rFonts w:ascii="Times New Roman" w:hAnsi="Times New Roman" w:cs="Times New Roman"/>
          <w:color w:val="000000"/>
          <w:lang w:val="lt-LT"/>
        </w:rPr>
        <w:t xml:space="preserve"> sąlygos, </w:t>
      </w:r>
      <w:r w:rsidR="00302E18" w:rsidRPr="00EC2EE5">
        <w:rPr>
          <w:rFonts w:ascii="Times New Roman" w:hAnsi="Times New Roman" w:cs="Times New Roman"/>
          <w:color w:val="000000"/>
          <w:lang w:val="lt-LT"/>
        </w:rPr>
        <w:t>B</w:t>
      </w:r>
      <w:r w:rsidR="00D66FBF" w:rsidRPr="00EC2EE5">
        <w:rPr>
          <w:rFonts w:ascii="Times New Roman" w:hAnsi="Times New Roman" w:cs="Times New Roman"/>
          <w:color w:val="000000"/>
          <w:lang w:val="lt-LT"/>
        </w:rPr>
        <w:t>endrijoje gyvenančio ar sklypą išsinuom</w:t>
      </w:r>
      <w:r w:rsidR="00F52016" w:rsidRPr="00EC2EE5">
        <w:rPr>
          <w:rFonts w:ascii="Times New Roman" w:hAnsi="Times New Roman" w:cs="Times New Roman"/>
          <w:color w:val="000000"/>
          <w:lang w:val="lt-LT"/>
        </w:rPr>
        <w:t>oj</w:t>
      </w:r>
      <w:r w:rsidR="00D66FBF" w:rsidRPr="00EC2EE5">
        <w:rPr>
          <w:rFonts w:ascii="Times New Roman" w:hAnsi="Times New Roman" w:cs="Times New Roman"/>
          <w:color w:val="000000"/>
          <w:lang w:val="lt-LT"/>
        </w:rPr>
        <w:t xml:space="preserve">usio asmens teisės ir pareigos, bei kiti sodininkams svarbūs bendro gyvenimo klausimai. </w:t>
      </w:r>
    </w:p>
    <w:p w14:paraId="5B375252" w14:textId="6F58E8FB" w:rsidR="00D66FBF" w:rsidRPr="00EC2EE5" w:rsidRDefault="00D66FB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taisykles tvirtina Bendrijos narių susirinkimas</w:t>
      </w:r>
      <w:r w:rsidR="00DE1CED" w:rsidRPr="00EC2EE5">
        <w:rPr>
          <w:rFonts w:ascii="Times New Roman" w:hAnsi="Times New Roman" w:cs="Times New Roman"/>
          <w:color w:val="000000"/>
          <w:lang w:val="lt-LT"/>
        </w:rPr>
        <w:t>, pasirašo Bendrijos narių susirinkimo įgaliotas asmuo</w:t>
      </w:r>
      <w:r w:rsidRPr="00EC2EE5">
        <w:rPr>
          <w:rFonts w:ascii="Times New Roman" w:hAnsi="Times New Roman" w:cs="Times New Roman"/>
          <w:color w:val="000000"/>
          <w:lang w:val="lt-LT"/>
        </w:rPr>
        <w:t>. Taisyklės skelbiamos viešai Ben</w:t>
      </w:r>
      <w:r w:rsidR="00302E18" w:rsidRPr="00EC2EE5">
        <w:rPr>
          <w:rFonts w:ascii="Times New Roman" w:hAnsi="Times New Roman" w:cs="Times New Roman"/>
          <w:color w:val="000000"/>
          <w:lang w:val="lt-LT"/>
        </w:rPr>
        <w:t>d</w:t>
      </w:r>
      <w:r w:rsidRPr="00EC2EE5">
        <w:rPr>
          <w:rFonts w:ascii="Times New Roman" w:hAnsi="Times New Roman" w:cs="Times New Roman"/>
          <w:color w:val="000000"/>
          <w:lang w:val="lt-LT"/>
        </w:rPr>
        <w:t>rijos įstatų nustatyta tvarka.</w:t>
      </w:r>
    </w:p>
    <w:p w14:paraId="768922BD" w14:textId="40EED966" w:rsidR="0097151A"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taisyklės </w:t>
      </w:r>
      <w:r w:rsidR="00D66FBF" w:rsidRPr="00EC2EE5">
        <w:rPr>
          <w:rFonts w:ascii="Times New Roman" w:hAnsi="Times New Roman" w:cs="Times New Roman"/>
          <w:color w:val="000000"/>
          <w:lang w:val="lt-LT"/>
        </w:rPr>
        <w:t xml:space="preserve">yra privalomos </w:t>
      </w:r>
      <w:r w:rsidRPr="00EC2EE5">
        <w:rPr>
          <w:rFonts w:ascii="Times New Roman" w:hAnsi="Times New Roman" w:cs="Times New Roman"/>
          <w:color w:val="000000"/>
          <w:lang w:val="lt-LT"/>
        </w:rPr>
        <w:t xml:space="preserve">visiems </w:t>
      </w:r>
      <w:r w:rsidR="00D66FBF" w:rsidRPr="00EC2EE5">
        <w:rPr>
          <w:rFonts w:ascii="Times New Roman" w:hAnsi="Times New Roman" w:cs="Times New Roman"/>
          <w:color w:val="000000"/>
          <w:lang w:val="lt-LT"/>
        </w:rPr>
        <w:t xml:space="preserve">asmenims, įsigijusiems </w:t>
      </w:r>
      <w:r w:rsidR="003724D1" w:rsidRPr="00EC2EE5">
        <w:rPr>
          <w:rFonts w:ascii="Times New Roman" w:hAnsi="Times New Roman" w:cs="Times New Roman"/>
          <w:color w:val="000000"/>
          <w:lang w:val="lt-LT"/>
        </w:rPr>
        <w:t xml:space="preserve">ar kitu teisiniu pagrindu </w:t>
      </w:r>
      <w:r w:rsidR="002F2AF9" w:rsidRPr="00EC2EE5">
        <w:rPr>
          <w:rFonts w:ascii="Times New Roman" w:hAnsi="Times New Roman" w:cs="Times New Roman"/>
          <w:color w:val="000000"/>
          <w:lang w:val="lt-LT"/>
        </w:rPr>
        <w:t>n</w:t>
      </w:r>
      <w:r w:rsidR="003724D1" w:rsidRPr="00EC2EE5">
        <w:rPr>
          <w:rFonts w:ascii="Times New Roman" w:hAnsi="Times New Roman" w:cs="Times New Roman"/>
          <w:color w:val="000000"/>
          <w:lang w:val="lt-LT"/>
        </w:rPr>
        <w:t xml:space="preserve">audojantiems </w:t>
      </w:r>
      <w:r w:rsidR="00D66FBF" w:rsidRPr="00EC2EE5">
        <w:rPr>
          <w:rFonts w:ascii="Times New Roman" w:hAnsi="Times New Roman" w:cs="Times New Roman"/>
          <w:color w:val="000000"/>
          <w:lang w:val="lt-LT"/>
        </w:rPr>
        <w:t>mėgėjiško sodo sklypą Bendrijos mėgėjiškų sodų teritorijoje</w:t>
      </w:r>
      <w:r w:rsidRPr="00EC2EE5">
        <w:rPr>
          <w:rFonts w:ascii="Times New Roman" w:hAnsi="Times New Roman" w:cs="Times New Roman"/>
          <w:color w:val="000000"/>
          <w:lang w:val="lt-LT"/>
        </w:rPr>
        <w:t xml:space="preserve">. </w:t>
      </w:r>
    </w:p>
    <w:p w14:paraId="499195A5" w14:textId="589E6FF8" w:rsidR="00D66FBF" w:rsidRPr="00CD22E2" w:rsidRDefault="00D66FB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 xml:space="preserve">Bendrijos narys, </w:t>
      </w:r>
      <w:r w:rsidR="002F2AF9" w:rsidRPr="00CD22E2">
        <w:rPr>
          <w:rFonts w:ascii="Times New Roman" w:hAnsi="Times New Roman" w:cs="Times New Roman"/>
          <w:color w:val="000000"/>
          <w:spacing w:val="-4"/>
          <w:lang w:val="lt-LT"/>
        </w:rPr>
        <w:t>nuomodamas</w:t>
      </w:r>
      <w:r w:rsidRPr="00CD22E2">
        <w:rPr>
          <w:rFonts w:ascii="Times New Roman" w:hAnsi="Times New Roman" w:cs="Times New Roman"/>
          <w:color w:val="000000"/>
          <w:spacing w:val="-4"/>
          <w:lang w:val="lt-LT"/>
        </w:rPr>
        <w:t xml:space="preserve"> ar kitu </w:t>
      </w:r>
      <w:r w:rsidR="003724D1" w:rsidRPr="00CD22E2">
        <w:rPr>
          <w:rFonts w:ascii="Times New Roman" w:hAnsi="Times New Roman" w:cs="Times New Roman"/>
          <w:color w:val="000000"/>
          <w:spacing w:val="-4"/>
          <w:lang w:val="lt-LT"/>
        </w:rPr>
        <w:t xml:space="preserve">teisiniu </w:t>
      </w:r>
      <w:r w:rsidRPr="00CD22E2">
        <w:rPr>
          <w:rFonts w:ascii="Times New Roman" w:hAnsi="Times New Roman" w:cs="Times New Roman"/>
          <w:color w:val="000000"/>
          <w:spacing w:val="-4"/>
          <w:lang w:val="lt-LT"/>
        </w:rPr>
        <w:t>pagrindu leidęs naudoti savo mėgėjiško sodo sklypą tretiesi</w:t>
      </w:r>
      <w:r w:rsidR="00302E18" w:rsidRPr="00CD22E2">
        <w:rPr>
          <w:rFonts w:ascii="Times New Roman" w:hAnsi="Times New Roman" w:cs="Times New Roman"/>
          <w:color w:val="000000"/>
          <w:spacing w:val="-4"/>
          <w:lang w:val="lt-LT"/>
        </w:rPr>
        <w:t>e</w:t>
      </w:r>
      <w:r w:rsidRPr="00CD22E2">
        <w:rPr>
          <w:rFonts w:ascii="Times New Roman" w:hAnsi="Times New Roman" w:cs="Times New Roman"/>
          <w:color w:val="000000"/>
          <w:spacing w:val="-4"/>
          <w:lang w:val="lt-LT"/>
        </w:rPr>
        <w:t>ms asmenims, privalo jį</w:t>
      </w:r>
      <w:r w:rsidR="003724D1" w:rsidRPr="00CD22E2">
        <w:rPr>
          <w:rFonts w:ascii="Times New Roman" w:hAnsi="Times New Roman" w:cs="Times New Roman"/>
          <w:color w:val="000000"/>
          <w:spacing w:val="-4"/>
          <w:lang w:val="lt-LT"/>
        </w:rPr>
        <w:t>/juos</w:t>
      </w:r>
      <w:r w:rsidRPr="00CD22E2">
        <w:rPr>
          <w:rFonts w:ascii="Times New Roman" w:hAnsi="Times New Roman" w:cs="Times New Roman"/>
          <w:color w:val="000000"/>
          <w:spacing w:val="-4"/>
          <w:lang w:val="lt-LT"/>
        </w:rPr>
        <w:t xml:space="preserve"> supažindinti su Bendrijos taisyklėmis ir apie tai informuoti Bendrijos valdybą.</w:t>
      </w:r>
    </w:p>
    <w:p w14:paraId="00000004" w14:textId="513A57FB" w:rsidR="00887E61"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Bendrija savo veikloje vadovaujasi Lietuvos Respublikos Sodininkų bendrijų įstatymu</w:t>
      </w:r>
      <w:r w:rsidR="003724D1" w:rsidRPr="00EC2EE5">
        <w:rPr>
          <w:rFonts w:ascii="Times New Roman" w:hAnsi="Times New Roman" w:cs="Times New Roman"/>
          <w:color w:val="000000"/>
          <w:lang w:val="lt-LT"/>
        </w:rPr>
        <w:t xml:space="preserve"> (</w:t>
      </w:r>
      <w:hyperlink r:id="rId8" w:history="1">
        <w:r w:rsidR="003724D1" w:rsidRPr="00EC2EE5">
          <w:rPr>
            <w:rStyle w:val="Hyperlink"/>
            <w:rFonts w:ascii="Times New Roman" w:hAnsi="Times New Roman" w:cs="Times New Roman"/>
            <w:lang w:val="lt-LT"/>
          </w:rPr>
          <w:t xml:space="preserve">Žin., </w:t>
        </w:r>
        <w:r w:rsidR="004026E1" w:rsidRPr="00EC2EE5">
          <w:rPr>
            <w:rStyle w:val="Hyperlink"/>
            <w:rFonts w:ascii="Times New Roman" w:hAnsi="Times New Roman" w:cs="Times New Roman"/>
            <w:lang w:val="lt-LT"/>
          </w:rPr>
          <w:t>2004, Nr. 4-40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Žemės įstatymu</w:t>
      </w:r>
      <w:r w:rsidR="004026E1" w:rsidRPr="00EC2EE5">
        <w:rPr>
          <w:rFonts w:ascii="Times New Roman" w:hAnsi="Times New Roman" w:cs="Times New Roman"/>
          <w:color w:val="000000"/>
          <w:lang w:val="lt-LT"/>
        </w:rPr>
        <w:t xml:space="preserve"> (</w:t>
      </w:r>
      <w:hyperlink r:id="rId9" w:history="1">
        <w:r w:rsidR="004026E1" w:rsidRPr="00EC2EE5">
          <w:rPr>
            <w:rStyle w:val="Hyperlink"/>
            <w:rFonts w:ascii="Times New Roman" w:hAnsi="Times New Roman" w:cs="Times New Roman"/>
            <w:lang w:val="lt-LT"/>
          </w:rPr>
          <w:t>Žin., 1994, Nr. 34-620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Žemės mokesčio įstatymu</w:t>
      </w:r>
      <w:r w:rsidR="004026E1" w:rsidRPr="00EC2EE5">
        <w:rPr>
          <w:rFonts w:ascii="Times New Roman" w:hAnsi="Times New Roman" w:cs="Times New Roman"/>
          <w:color w:val="000000"/>
          <w:lang w:val="lt-LT"/>
        </w:rPr>
        <w:t xml:space="preserve"> (</w:t>
      </w:r>
      <w:hyperlink r:id="rId10" w:history="1">
        <w:r w:rsidR="004026E1" w:rsidRPr="00EC2EE5">
          <w:rPr>
            <w:rStyle w:val="Hyperlink"/>
            <w:rFonts w:ascii="Times New Roman" w:hAnsi="Times New Roman" w:cs="Times New Roman"/>
            <w:lang w:val="lt-LT"/>
          </w:rPr>
          <w:t>Žin., 1992, Nr. 128-0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Teritorijų planavimo įstatymu</w:t>
      </w:r>
      <w:r w:rsidR="004026E1" w:rsidRPr="00EC2EE5">
        <w:rPr>
          <w:rFonts w:ascii="Times New Roman" w:hAnsi="Times New Roman" w:cs="Times New Roman"/>
          <w:color w:val="000000"/>
          <w:lang w:val="lt-LT"/>
        </w:rPr>
        <w:t xml:space="preserve"> (</w:t>
      </w:r>
      <w:hyperlink r:id="rId11" w:history="1">
        <w:r w:rsidR="004026E1" w:rsidRPr="00EC2EE5">
          <w:rPr>
            <w:rStyle w:val="Hyperlink"/>
            <w:rFonts w:ascii="Times New Roman" w:hAnsi="Times New Roman" w:cs="Times New Roman"/>
            <w:lang w:val="lt-LT"/>
          </w:rPr>
          <w:t>Žin., 1995, Nr. 107-2391</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Atliekų tvarkymo įstatymu</w:t>
      </w:r>
      <w:r w:rsidR="004026E1" w:rsidRPr="00EC2EE5">
        <w:rPr>
          <w:rFonts w:ascii="Times New Roman" w:hAnsi="Times New Roman" w:cs="Times New Roman"/>
          <w:color w:val="000000"/>
          <w:lang w:val="lt-LT"/>
        </w:rPr>
        <w:t xml:space="preserve"> (</w:t>
      </w:r>
      <w:hyperlink r:id="rId12" w:history="1">
        <w:r w:rsidR="004026E1" w:rsidRPr="00EC2EE5">
          <w:rPr>
            <w:rStyle w:val="Hyperlink"/>
            <w:rFonts w:ascii="Times New Roman" w:hAnsi="Times New Roman" w:cs="Times New Roman"/>
            <w:lang w:val="lt-LT"/>
          </w:rPr>
          <w:t>Žin., 1998, Nr. 61-1726</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Aplinkos apsaugos įstatymu</w:t>
      </w:r>
      <w:r w:rsidR="004026E1" w:rsidRPr="00EC2EE5">
        <w:rPr>
          <w:rFonts w:ascii="Times New Roman" w:hAnsi="Times New Roman" w:cs="Times New Roman"/>
          <w:color w:val="000000"/>
          <w:lang w:val="lt-LT"/>
        </w:rPr>
        <w:t xml:space="preserve"> (</w:t>
      </w:r>
      <w:hyperlink r:id="rId13" w:history="1">
        <w:r w:rsidR="004026E1" w:rsidRPr="00EC2EE5">
          <w:rPr>
            <w:rStyle w:val="Hyperlink"/>
            <w:rFonts w:ascii="Times New Roman" w:hAnsi="Times New Roman" w:cs="Times New Roman"/>
            <w:lang w:val="lt-LT"/>
          </w:rPr>
          <w:t>Žin., 1992, Nr. 20-0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w:t>
      </w:r>
      <w:r w:rsidR="00041220" w:rsidRPr="00EC2EE5">
        <w:rPr>
          <w:rFonts w:ascii="Times New Roman" w:hAnsi="Times New Roman" w:cs="Times New Roman"/>
          <w:color w:val="000000"/>
          <w:lang w:val="lt-LT"/>
        </w:rPr>
        <w:t xml:space="preserve">Lietuvos Respublikos Aplinkos ministro įsakymais, </w:t>
      </w:r>
      <w:r w:rsidR="00FC521A" w:rsidRPr="00EC2EE5">
        <w:rPr>
          <w:rFonts w:ascii="Times New Roman" w:hAnsi="Times New Roman" w:cs="Times New Roman"/>
          <w:color w:val="000000"/>
          <w:lang w:val="lt-LT"/>
        </w:rPr>
        <w:t>Lietuvos Respublikos Aplinkos minis</w:t>
      </w:r>
      <w:r w:rsidR="00302E18" w:rsidRPr="00EC2EE5">
        <w:rPr>
          <w:rFonts w:ascii="Times New Roman" w:hAnsi="Times New Roman" w:cs="Times New Roman"/>
          <w:color w:val="000000"/>
          <w:lang w:val="lt-LT"/>
        </w:rPr>
        <w:t>t</w:t>
      </w:r>
      <w:r w:rsidR="00FC521A" w:rsidRPr="00EC2EE5">
        <w:rPr>
          <w:rFonts w:ascii="Times New Roman" w:hAnsi="Times New Roman" w:cs="Times New Roman"/>
          <w:color w:val="000000"/>
          <w:lang w:val="lt-LT"/>
        </w:rPr>
        <w:t>ro įsakymu „dėl aplinkos apsaugos reikalavimų lauko sąlygomis deginant augalus ar jų dalis patvirtinimo (</w:t>
      </w:r>
      <w:hyperlink r:id="rId14" w:history="1">
        <w:r w:rsidR="00FC521A" w:rsidRPr="00EC2EE5">
          <w:rPr>
            <w:rStyle w:val="Hyperlink"/>
            <w:rFonts w:ascii="Times New Roman" w:hAnsi="Times New Roman" w:cs="Times New Roman"/>
            <w:lang w:val="lt-LT"/>
          </w:rPr>
          <w:t>Žin., 1999, Nr. 75-2284</w:t>
        </w:r>
      </w:hyperlink>
      <w:r w:rsidR="00FC521A" w:rsidRPr="00EC2EE5">
        <w:rPr>
          <w:rFonts w:ascii="Times New Roman" w:hAnsi="Times New Roman" w:cs="Times New Roman"/>
          <w:color w:val="000000"/>
          <w:lang w:val="lt-LT"/>
        </w:rPr>
        <w:t xml:space="preserve">), </w:t>
      </w:r>
      <w:r w:rsidRPr="00EC2EE5">
        <w:rPr>
          <w:rFonts w:ascii="Times New Roman" w:hAnsi="Times New Roman" w:cs="Times New Roman"/>
          <w:color w:val="000000"/>
          <w:lang w:val="lt-LT"/>
        </w:rPr>
        <w:t>Lietuvos Respublikos Civiliniu kodeksu</w:t>
      </w:r>
      <w:r w:rsidR="004026E1" w:rsidRPr="00EC2EE5">
        <w:rPr>
          <w:rFonts w:ascii="Times New Roman" w:hAnsi="Times New Roman" w:cs="Times New Roman"/>
          <w:color w:val="000000"/>
          <w:lang w:val="lt-LT"/>
        </w:rPr>
        <w:t xml:space="preserve"> (</w:t>
      </w:r>
      <w:hyperlink r:id="rId15" w:history="1">
        <w:r w:rsidR="004026E1" w:rsidRPr="00EC2EE5">
          <w:rPr>
            <w:rStyle w:val="Hyperlink"/>
            <w:rFonts w:ascii="Times New Roman" w:hAnsi="Times New Roman" w:cs="Times New Roman"/>
            <w:lang w:val="lt-LT"/>
          </w:rPr>
          <w:t>Žin., 2000, Nr. 74-2262</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Lietuvos Respublikos Administracinių </w:t>
      </w:r>
      <w:r w:rsidR="003A2CB3" w:rsidRPr="00EC2EE5">
        <w:rPr>
          <w:rFonts w:ascii="Times New Roman" w:hAnsi="Times New Roman" w:cs="Times New Roman"/>
          <w:color w:val="000000"/>
          <w:lang w:val="lt-LT"/>
        </w:rPr>
        <w:t>nusižengimų</w:t>
      </w:r>
      <w:r w:rsidRPr="00EC2EE5">
        <w:rPr>
          <w:rFonts w:ascii="Times New Roman" w:hAnsi="Times New Roman" w:cs="Times New Roman"/>
          <w:color w:val="000000"/>
          <w:lang w:val="lt-LT"/>
        </w:rPr>
        <w:t xml:space="preserve"> kodeksu</w:t>
      </w:r>
      <w:r w:rsidR="003A2CB3" w:rsidRPr="00EC2EE5">
        <w:rPr>
          <w:rFonts w:ascii="Times New Roman" w:hAnsi="Times New Roman" w:cs="Times New Roman"/>
          <w:color w:val="000000"/>
          <w:lang w:val="lt-LT"/>
        </w:rPr>
        <w:t xml:space="preserve"> (</w:t>
      </w:r>
      <w:hyperlink r:id="rId16" w:history="1">
        <w:r w:rsidR="003A2CB3" w:rsidRPr="00EC2EE5">
          <w:rPr>
            <w:rStyle w:val="Hyperlink"/>
            <w:rFonts w:ascii="Times New Roman" w:hAnsi="Times New Roman" w:cs="Times New Roman"/>
            <w:lang w:val="lt-LT"/>
          </w:rPr>
          <w:t>TAR, 2015, Nr. 11216</w:t>
        </w:r>
      </w:hyperlink>
      <w:r w:rsidR="003A2CB3"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Darbo kodeksu</w:t>
      </w:r>
      <w:r w:rsidR="003A2CB3" w:rsidRPr="00EC2EE5">
        <w:rPr>
          <w:rFonts w:ascii="Times New Roman" w:hAnsi="Times New Roman" w:cs="Times New Roman"/>
          <w:color w:val="000000"/>
          <w:lang w:val="lt-LT"/>
        </w:rPr>
        <w:t xml:space="preserve"> (</w:t>
      </w:r>
      <w:hyperlink r:id="rId17" w:history="1">
        <w:r w:rsidR="003A2CB3" w:rsidRPr="00EC2EE5">
          <w:rPr>
            <w:rStyle w:val="Hyperlink"/>
            <w:rFonts w:ascii="Times New Roman" w:hAnsi="Times New Roman" w:cs="Times New Roman"/>
            <w:lang w:val="lt-LT"/>
          </w:rPr>
          <w:t>TAR, 2016, Nr. 23709</w:t>
        </w:r>
      </w:hyperlink>
      <w:r w:rsidR="003A2CB3"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Lietuvos Respublikos vyriausybės nutarimais, kitais įstatymais, teisės aktais, statybų standartais, Bendrijos įstatais (toliau - įstatai), šiomis taisyklėmis. </w:t>
      </w:r>
    </w:p>
    <w:p w14:paraId="00000005" w14:textId="77777777" w:rsidR="00887E61" w:rsidRPr="00EC2EE5" w:rsidRDefault="009E0C59" w:rsidP="00F3780C">
      <w:pPr>
        <w:widowControl w:val="0"/>
        <w:pBdr>
          <w:top w:val="nil"/>
          <w:left w:val="nil"/>
          <w:bottom w:val="nil"/>
          <w:right w:val="nil"/>
          <w:between w:val="nil"/>
        </w:pBdr>
        <w:spacing w:before="120" w:after="120" w:line="240" w:lineRule="auto"/>
        <w:ind w:left="3033"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II. VIDAUS ORGANIZACINĖ TVARKA </w:t>
      </w:r>
    </w:p>
    <w:p w14:paraId="30FC639F" w14:textId="3DFC0BFF" w:rsidR="00DE1CED" w:rsidRPr="00EC2EE5" w:rsidRDefault="00DE1CED"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Bendrija yra atitinkamo administracinio vieneto bendruomenės dalis, visapusiškai plėtojanti mėgėjišką sodininkystę, puoselėjanti ir tausojanti gamtą ir kraštovaizdį. Bendrija yra ribotos civilinės atsakomybės pe</w:t>
      </w:r>
      <w:r w:rsidR="00302E18" w:rsidRPr="00EC2EE5">
        <w:rPr>
          <w:rFonts w:ascii="Times New Roman" w:hAnsi="Times New Roman" w:cs="Times New Roman"/>
          <w:color w:val="000000"/>
          <w:lang w:val="lt-LT"/>
        </w:rPr>
        <w:t>l</w:t>
      </w:r>
      <w:r w:rsidRPr="00EC2EE5">
        <w:rPr>
          <w:rFonts w:ascii="Times New Roman" w:hAnsi="Times New Roman" w:cs="Times New Roman"/>
          <w:color w:val="000000"/>
          <w:lang w:val="lt-LT"/>
        </w:rPr>
        <w:t>no nesiekiantis viešasis juridinis asmuo, kurio tikslas – įgyvendinti sodininkų bendrąsias teises ir pareigas, susijusias su mėgėjiškų sodų teritorijos ir joje esančių bendrojo naudojimo objektų valdymu, priežiūra ir naudojimu.</w:t>
      </w:r>
    </w:p>
    <w:p w14:paraId="429281B2" w14:textId="77777777" w:rsidR="00DE1CED" w:rsidRPr="00EC2EE5" w:rsidRDefault="00DE1CED"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Bendrija savo veikloje veikia vadovaudamasi savo narių solidarumo, lygiateisiškumo, demokratiškumo ir tarpusavio susitarimo bei pagalbos principais.</w:t>
      </w:r>
    </w:p>
    <w:p w14:paraId="3391B2C2" w14:textId="041B37FD" w:rsidR="002B1D1C" w:rsidRPr="00EC2EE5" w:rsidRDefault="002B1D1C"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veiklai vadovauja Bendrijos valdyba, kuri priima sprendimus įstatuose nurodytos kompetencijos ribose visais klausimais, susijusiais su kasdieniniais organizaciniais </w:t>
      </w:r>
      <w:r w:rsidR="00302E18" w:rsidRPr="00EC2EE5">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ūkinės ir socialinės veiklos klausimais bei problemų sprendimu. </w:t>
      </w:r>
    </w:p>
    <w:p w14:paraId="3F531AFE" w14:textId="5A7537BF" w:rsidR="00E34A0A" w:rsidRPr="00EC2EE5" w:rsidRDefault="00D66FB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 </w:t>
      </w:r>
      <w:r w:rsidR="00E34A0A" w:rsidRPr="00EC2EE5">
        <w:rPr>
          <w:rFonts w:ascii="Times New Roman" w:hAnsi="Times New Roman" w:cs="Times New Roman"/>
          <w:color w:val="000000"/>
          <w:lang w:val="lt-LT"/>
        </w:rPr>
        <w:t>Mėgėjiška sodininkystė – veikla, kurios tikslas sodo sklype susikurti aktyvaus poilsio ir gyvenimo sąlygas, išsiauginti ar pasigaminti žemės ūkio pr</w:t>
      </w:r>
      <w:r w:rsidR="00302E18" w:rsidRPr="00EC2EE5">
        <w:rPr>
          <w:rFonts w:ascii="Times New Roman" w:hAnsi="Times New Roman" w:cs="Times New Roman"/>
          <w:color w:val="000000"/>
          <w:lang w:val="lt-LT"/>
        </w:rPr>
        <w:t>o</w:t>
      </w:r>
      <w:r w:rsidR="00E34A0A" w:rsidRPr="00EC2EE5">
        <w:rPr>
          <w:rFonts w:ascii="Times New Roman" w:hAnsi="Times New Roman" w:cs="Times New Roman"/>
          <w:color w:val="000000"/>
          <w:lang w:val="lt-LT"/>
        </w:rPr>
        <w:t xml:space="preserve">duktų (vaisių, uogų, daržovių, gėlių, </w:t>
      </w:r>
      <w:r w:rsidR="005A0810" w:rsidRPr="00EC2EE5">
        <w:rPr>
          <w:rFonts w:ascii="Times New Roman" w:hAnsi="Times New Roman" w:cs="Times New Roman"/>
          <w:color w:val="000000"/>
          <w:lang w:val="lt-LT"/>
        </w:rPr>
        <w:t>bitininkystės</w:t>
      </w:r>
      <w:r w:rsidR="00E34A0A" w:rsidRPr="00EC2EE5">
        <w:rPr>
          <w:rFonts w:ascii="Times New Roman" w:hAnsi="Times New Roman" w:cs="Times New Roman"/>
          <w:color w:val="000000"/>
          <w:lang w:val="lt-LT"/>
        </w:rPr>
        <w:t xml:space="preserve"> ir kitų produktų), taip pat tvarkyti kraštovaizdį ir naudotis juo rekreacijai, puoselėti ir tausoti jo išteklius.</w:t>
      </w:r>
    </w:p>
    <w:p w14:paraId="16F3D825" w14:textId="50727D59" w:rsidR="00E34A0A" w:rsidRPr="00EC2EE5" w:rsidRDefault="00E34A0A"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Sodininkas – fizinis asmuo, nuosavybės ar kitomis teisėmis valdomame žemės sklype užsiimantis mėgėjiška sodininkyste.</w:t>
      </w:r>
    </w:p>
    <w:p w14:paraId="533FB0FF" w14:textId="4E03B02C" w:rsidR="00905AA2" w:rsidRPr="00EC2EE5" w:rsidRDefault="00905AA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Bendrijoje galima vykdyti tik tokią veiklą, kuri yra susijusi su mėgėjiška sodininkyste</w:t>
      </w:r>
      <w:r w:rsidR="005A0810" w:rsidRPr="00EC2EE5">
        <w:rPr>
          <w:rFonts w:ascii="Times New Roman" w:hAnsi="Times New Roman" w:cs="Times New Roman"/>
          <w:color w:val="000000"/>
          <w:lang w:val="lt-LT"/>
        </w:rPr>
        <w:t>. Bet kokia kita ūkinė – komercinė veikla, kuri nėra tiesiogiai susijusi su mėgėjiška sodininkyste, gali būti vykdoma tik gavus Bendrijos susirinkimo pritarimą.</w:t>
      </w:r>
    </w:p>
    <w:p w14:paraId="21640476" w14:textId="6EB4E582" w:rsidR="00BA46CE" w:rsidRPr="00EC2EE5"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Dokumentų ir kitos informacijos apie </w:t>
      </w:r>
      <w:r w:rsidR="00302E18" w:rsidRPr="00EC2EE5">
        <w:rPr>
          <w:rFonts w:ascii="Times New Roman" w:hAnsi="Times New Roman" w:cs="Times New Roman"/>
          <w:color w:val="000000"/>
          <w:lang w:val="lt-LT"/>
        </w:rPr>
        <w:t>B</w:t>
      </w:r>
      <w:r w:rsidRPr="00EC2EE5">
        <w:rPr>
          <w:rFonts w:ascii="Times New Roman" w:hAnsi="Times New Roman" w:cs="Times New Roman"/>
          <w:color w:val="000000"/>
          <w:lang w:val="lt-LT"/>
        </w:rPr>
        <w:t>endrijos veiklą pateikimo nariams / ne nariams tvarka patvir</w:t>
      </w:r>
      <w:r w:rsidR="00302E18" w:rsidRPr="00EC2EE5">
        <w:rPr>
          <w:rFonts w:ascii="Times New Roman" w:hAnsi="Times New Roman" w:cs="Times New Roman"/>
          <w:color w:val="000000"/>
          <w:lang w:val="lt-LT"/>
        </w:rPr>
        <w:t>t</w:t>
      </w:r>
      <w:r w:rsidRPr="00EC2EE5">
        <w:rPr>
          <w:rFonts w:ascii="Times New Roman" w:hAnsi="Times New Roman" w:cs="Times New Roman"/>
          <w:color w:val="000000"/>
          <w:lang w:val="lt-LT"/>
        </w:rPr>
        <w:t>inta Bendrijos įstatuose.</w:t>
      </w:r>
    </w:p>
    <w:p w14:paraId="150BD825" w14:textId="77777777" w:rsidR="00BA46CE" w:rsidRPr="00CD22E2"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lastRenderedPageBreak/>
        <w:t>Bendrijos nario / ne nario prašymai, skundai, Bendrijos valdybai pateikiami Bendrijos įstatų nustatyta tvarka.</w:t>
      </w:r>
    </w:p>
    <w:p w14:paraId="7E8A797F" w14:textId="77777777" w:rsidR="00BA46CE" w:rsidRPr="00EC2EE5" w:rsidRDefault="00BA46CE" w:rsidP="00F3780C">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
    </w:p>
    <w:p w14:paraId="3F511E57" w14:textId="3D7A2012" w:rsidR="00904ED4"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III. </w:t>
      </w:r>
      <w:r w:rsidR="00904ED4" w:rsidRPr="00EC2EE5">
        <w:rPr>
          <w:rFonts w:ascii="Times New Roman" w:hAnsi="Times New Roman" w:cs="Times New Roman"/>
          <w:b/>
          <w:color w:val="000000"/>
          <w:lang w:val="lt-LT"/>
        </w:rPr>
        <w:t>BENDROJO NAUDOJIMO OBJEKTŲ VALDYMO IR PRIEŽIŪROS REIKALAVIMAI</w:t>
      </w:r>
    </w:p>
    <w:p w14:paraId="70A00178" w14:textId="2CD5A7C9" w:rsidR="00904ED4" w:rsidRPr="00EC2EE5" w:rsidRDefault="00904ED4"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Bendrojo naudojimo ob</w:t>
      </w:r>
      <w:r w:rsidR="00302E18" w:rsidRPr="00EC2EE5">
        <w:rPr>
          <w:rFonts w:ascii="Times New Roman" w:hAnsi="Times New Roman" w:cs="Times New Roman"/>
          <w:color w:val="000000"/>
          <w:lang w:val="lt-LT"/>
        </w:rPr>
        <w:t>j</w:t>
      </w:r>
      <w:r w:rsidRPr="00EC2EE5">
        <w:rPr>
          <w:rFonts w:ascii="Times New Roman" w:hAnsi="Times New Roman" w:cs="Times New Roman"/>
          <w:color w:val="000000"/>
          <w:lang w:val="lt-LT"/>
        </w:rPr>
        <w:t>ektais Bendrijoje laikomi:</w:t>
      </w:r>
    </w:p>
    <w:p w14:paraId="4283B6E8" w14:textId="3F6D5C6D"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del w:id="2" w:author="Keršanskienė, Jovita" w:date="2019-05-14T12:18:00Z">
        <w:r w:rsidRPr="00EC2EE5" w:rsidDel="0091255D">
          <w:rPr>
            <w:rFonts w:ascii="Times New Roman" w:hAnsi="Times New Roman" w:cs="Times New Roman"/>
            <w:color w:val="000000"/>
            <w:lang w:val="lt-LT"/>
          </w:rPr>
          <w:delText xml:space="preserve">keliai, </w:delText>
        </w:r>
      </w:del>
      <w:r w:rsidRPr="00EC2EE5">
        <w:rPr>
          <w:rFonts w:ascii="Times New Roman" w:hAnsi="Times New Roman" w:cs="Times New Roman"/>
          <w:color w:val="000000"/>
          <w:lang w:val="lt-LT"/>
        </w:rPr>
        <w:t xml:space="preserve">gatvės, </w:t>
      </w:r>
      <w:r w:rsidR="00EC2EE5" w:rsidRPr="00EC2EE5">
        <w:rPr>
          <w:rFonts w:ascii="Times New Roman" w:hAnsi="Times New Roman" w:cs="Times New Roman"/>
          <w:color w:val="000000"/>
          <w:lang w:val="lt-LT"/>
        </w:rPr>
        <w:t xml:space="preserve">gatvių </w:t>
      </w:r>
      <w:r w:rsidRPr="00EC2EE5">
        <w:rPr>
          <w:rFonts w:ascii="Times New Roman" w:hAnsi="Times New Roman" w:cs="Times New Roman"/>
          <w:color w:val="000000"/>
          <w:lang w:val="lt-LT"/>
        </w:rPr>
        <w:t>ženklai;</w:t>
      </w:r>
    </w:p>
    <w:p w14:paraId="3DD858A0" w14:textId="1C64BCD3" w:rsidR="00905AA2" w:rsidRPr="00EC2EE5" w:rsidRDefault="00905AA2"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Įvažiavimą į Bendrijos teritoriją žymintys elektrin</w:t>
      </w:r>
      <w:r w:rsidR="00302E18" w:rsidRPr="00EC2EE5">
        <w:rPr>
          <w:rFonts w:ascii="Times New Roman" w:hAnsi="Times New Roman" w:cs="Times New Roman"/>
          <w:color w:val="000000"/>
          <w:lang w:val="lt-LT"/>
        </w:rPr>
        <w:t>ia</w:t>
      </w:r>
      <w:r w:rsidRPr="00EC2EE5">
        <w:rPr>
          <w:rFonts w:ascii="Times New Roman" w:hAnsi="Times New Roman" w:cs="Times New Roman"/>
          <w:color w:val="000000"/>
          <w:lang w:val="lt-LT"/>
        </w:rPr>
        <w:t>i vartai</w:t>
      </w:r>
      <w:r w:rsidR="00EC2EE5" w:rsidRPr="00EC2EE5">
        <w:rPr>
          <w:rFonts w:ascii="Times New Roman" w:hAnsi="Times New Roman" w:cs="Times New Roman"/>
          <w:color w:val="000000"/>
          <w:lang w:val="lt-LT"/>
        </w:rPr>
        <w:t xml:space="preserve"> bei tvoros</w:t>
      </w:r>
      <w:r w:rsidRPr="00EC2EE5">
        <w:rPr>
          <w:rFonts w:ascii="Times New Roman" w:hAnsi="Times New Roman" w:cs="Times New Roman"/>
          <w:color w:val="000000"/>
          <w:lang w:val="lt-LT"/>
        </w:rPr>
        <w:t>;</w:t>
      </w:r>
    </w:p>
    <w:p w14:paraId="2C507625" w14:textId="0C4DCA6F" w:rsidR="00904ED4" w:rsidRPr="00EC2EE5" w:rsidRDefault="00027925"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Vandentiekio bokštas, vandentiekio vamzdynai,</w:t>
      </w:r>
      <w:r w:rsidR="00EC2EE5" w:rsidRPr="00EC2EE5">
        <w:rPr>
          <w:rFonts w:ascii="Times New Roman" w:hAnsi="Times New Roman" w:cs="Times New Roman"/>
          <w:color w:val="000000"/>
          <w:lang w:val="lt-LT"/>
        </w:rPr>
        <w:t xml:space="preserve"> </w:t>
      </w:r>
      <w:r w:rsidRPr="00EC2EE5">
        <w:rPr>
          <w:rFonts w:ascii="Times New Roman" w:hAnsi="Times New Roman" w:cs="Times New Roman"/>
          <w:color w:val="000000"/>
          <w:lang w:val="lt-LT"/>
        </w:rPr>
        <w:t>gręžiniai (jeigu tokie yra)</w:t>
      </w:r>
      <w:r w:rsidR="00904ED4" w:rsidRPr="00EC2EE5">
        <w:rPr>
          <w:rFonts w:ascii="Times New Roman" w:hAnsi="Times New Roman" w:cs="Times New Roman"/>
          <w:color w:val="000000"/>
          <w:lang w:val="lt-LT"/>
        </w:rPr>
        <w:t>;</w:t>
      </w:r>
    </w:p>
    <w:p w14:paraId="5D20CC82" w14:textId="3E9ABA4B" w:rsidR="00904ED4" w:rsidRPr="00EC2EE5" w:rsidRDefault="00905AA2"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skelbimų lent</w:t>
      </w:r>
      <w:r w:rsidR="00027925" w:rsidRPr="00EC2EE5">
        <w:rPr>
          <w:rFonts w:ascii="Times New Roman" w:hAnsi="Times New Roman" w:cs="Times New Roman"/>
          <w:color w:val="000000"/>
          <w:lang w:val="lt-LT"/>
        </w:rPr>
        <w:t>os</w:t>
      </w:r>
      <w:r w:rsidR="00904ED4" w:rsidRPr="00EC2EE5">
        <w:rPr>
          <w:rFonts w:ascii="Times New Roman" w:hAnsi="Times New Roman" w:cs="Times New Roman"/>
          <w:color w:val="000000"/>
          <w:lang w:val="lt-LT"/>
        </w:rPr>
        <w:t>;</w:t>
      </w:r>
    </w:p>
    <w:p w14:paraId="4AECBED6" w14:textId="4BB77915"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bendrojo naudojimo žemė;</w:t>
      </w:r>
    </w:p>
    <w:p w14:paraId="1AE8E512" w14:textId="273A6BAC"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Komunalinių atliekų konteinerių laikymo aikštelė;</w:t>
      </w:r>
    </w:p>
    <w:p w14:paraId="112D1B73" w14:textId="5E64D587"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Kiti bendrojo naudojimo o</w:t>
      </w:r>
      <w:r w:rsidR="00027925" w:rsidRPr="00EC2EE5">
        <w:rPr>
          <w:rFonts w:ascii="Times New Roman" w:hAnsi="Times New Roman" w:cs="Times New Roman"/>
          <w:color w:val="000000"/>
          <w:lang w:val="lt-LT"/>
        </w:rPr>
        <w:t>bjektai ir infrastruktūra, kurių</w:t>
      </w:r>
      <w:r w:rsidRPr="00EC2EE5">
        <w:rPr>
          <w:rFonts w:ascii="Times New Roman" w:hAnsi="Times New Roman" w:cs="Times New Roman"/>
          <w:color w:val="000000"/>
          <w:lang w:val="lt-LT"/>
        </w:rPr>
        <w:t xml:space="preserve"> sąrašą sudaro valdyba.</w:t>
      </w:r>
    </w:p>
    <w:p w14:paraId="6EB9765B" w14:textId="315D87EC" w:rsidR="00904ED4" w:rsidRPr="00EC2EE5" w:rsidRDefault="00904ED4" w:rsidP="00F3780C">
      <w:pPr>
        <w:pStyle w:val="ListParagraph"/>
        <w:widowControl w:val="0"/>
        <w:numPr>
          <w:ilvl w:val="0"/>
          <w:numId w:val="3"/>
        </w:numPr>
        <w:pBdr>
          <w:top w:val="nil"/>
          <w:left w:val="nil"/>
          <w:bottom w:val="nil"/>
          <w:right w:val="nil"/>
          <w:between w:val="nil"/>
        </w:pBdr>
        <w:tabs>
          <w:tab w:val="left" w:pos="567"/>
          <w:tab w:val="left" w:pos="851"/>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Bendrojo naudojimo objektai valdomi ir prižiūrimi Bendrijos valdybos pagal Bendrijos susirinkimo priimtus sprendimus, laikantis teisės aktų nustatytų reikalavimų.</w:t>
      </w:r>
    </w:p>
    <w:p w14:paraId="6C343708" w14:textId="3A7C46AE" w:rsidR="00904ED4" w:rsidRPr="00EC2EE5" w:rsidRDefault="00904ED4" w:rsidP="00F3780C">
      <w:pPr>
        <w:pStyle w:val="ListParagraph"/>
        <w:widowControl w:val="0"/>
        <w:numPr>
          <w:ilvl w:val="0"/>
          <w:numId w:val="3"/>
        </w:numPr>
        <w:pBdr>
          <w:top w:val="nil"/>
          <w:left w:val="nil"/>
          <w:bottom w:val="nil"/>
          <w:right w:val="nil"/>
          <w:between w:val="nil"/>
        </w:pBdr>
        <w:tabs>
          <w:tab w:val="left" w:pos="567"/>
          <w:tab w:val="left" w:pos="851"/>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Bendrojo naudojimo objektai atnaujin</w:t>
      </w:r>
      <w:r w:rsidR="00EC2EE5">
        <w:rPr>
          <w:rFonts w:ascii="Times New Roman" w:hAnsi="Times New Roman" w:cs="Times New Roman"/>
          <w:color w:val="000000"/>
          <w:lang w:val="lt-LT"/>
        </w:rPr>
        <w:t>a</w:t>
      </w:r>
      <w:r w:rsidRPr="00EC2EE5">
        <w:rPr>
          <w:rFonts w:ascii="Times New Roman" w:hAnsi="Times New Roman" w:cs="Times New Roman"/>
          <w:color w:val="000000"/>
          <w:lang w:val="lt-LT"/>
        </w:rPr>
        <w:t>mi (remontuojami ir rekonstruojami) vadovaujantis Bendrijos susirinkimo patvirtintu ilgalaikiu bendrojo naudojimo objektų priežiūros ir atnaujinimo planu.</w:t>
      </w:r>
    </w:p>
    <w:p w14:paraId="00000007" w14:textId="4D32A135" w:rsidR="00887E61" w:rsidRPr="00EC2EE5" w:rsidRDefault="00027925" w:rsidP="00F3780C">
      <w:pPr>
        <w:widowControl w:val="0"/>
        <w:pBdr>
          <w:top w:val="nil"/>
          <w:left w:val="nil"/>
          <w:bottom w:val="nil"/>
          <w:right w:val="nil"/>
          <w:between w:val="nil"/>
        </w:pBdr>
        <w:spacing w:before="120" w:after="120" w:line="240" w:lineRule="auto"/>
        <w:ind w:left="3355"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IV. </w:t>
      </w:r>
      <w:r w:rsidR="009E0C59" w:rsidRPr="00EC2EE5">
        <w:rPr>
          <w:rFonts w:ascii="Times New Roman" w:hAnsi="Times New Roman" w:cs="Times New Roman"/>
          <w:b/>
          <w:color w:val="000000"/>
          <w:lang w:val="lt-LT"/>
        </w:rPr>
        <w:t xml:space="preserve">BENDRIEJI REIKALAVIMAI </w:t>
      </w:r>
    </w:p>
    <w:p w14:paraId="5817DC8A" w14:textId="3D4E3095" w:rsidR="00C554F4" w:rsidRPr="00EC2EE5" w:rsidRDefault="00D81CE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del w:id="3" w:author="Keršanskienė, Jovita" w:date="2019-05-14T11:48:00Z">
        <w:r w:rsidRPr="00EC2EE5" w:rsidDel="00A63C9D">
          <w:rPr>
            <w:rFonts w:ascii="Times New Roman" w:hAnsi="Times New Roman" w:cs="Times New Roman"/>
            <w:color w:val="000000"/>
            <w:lang w:val="lt-LT"/>
          </w:rPr>
          <w:delText xml:space="preserve">sodo </w:delText>
        </w:r>
      </w:del>
      <w:r w:rsidRPr="00EC2EE5">
        <w:rPr>
          <w:rFonts w:ascii="Times New Roman" w:hAnsi="Times New Roman" w:cs="Times New Roman"/>
          <w:color w:val="000000"/>
          <w:lang w:val="lt-LT"/>
        </w:rPr>
        <w:t xml:space="preserve">teritorijoje nustatomas ramybės laikas nuo 22 val. iki 7 val. ryto. </w:t>
      </w:r>
      <w:ins w:id="4" w:author="Keršanskienė, Jovita" w:date="2019-05-14T11:49:00Z">
        <w:r w:rsidR="00A63C9D">
          <w:rPr>
            <w:rFonts w:ascii="Times New Roman" w:hAnsi="Times New Roman" w:cs="Times New Roman"/>
            <w:color w:val="000000"/>
            <w:lang w:val="lt-LT"/>
          </w:rPr>
          <w:t>Bendrijos teritorijoje yra vadovaujamasi triukšmo valdymo įstatymu (</w:t>
        </w:r>
        <w:r w:rsidR="00A63C9D" w:rsidRPr="005B0D55">
          <w:rPr>
            <w:rFonts w:ascii="Times New Roman" w:hAnsi="Times New Roman" w:cs="Times New Roman"/>
            <w:color w:val="000000"/>
            <w:lang w:val="lt-LT"/>
          </w:rPr>
          <w:t>Žin. 2004, Nr. 164-5971</w:t>
        </w:r>
        <w:r w:rsidR="00A63C9D">
          <w:rPr>
            <w:rFonts w:ascii="Times New Roman" w:hAnsi="Times New Roman" w:cs="Times New Roman"/>
            <w:color w:val="000000"/>
            <w:lang w:val="lt-LT"/>
          </w:rPr>
          <w:t xml:space="preserve">) ir  </w:t>
        </w:r>
        <w:r w:rsidR="00A63C9D" w:rsidRPr="005C25CD">
          <w:rPr>
            <w:rFonts w:ascii="Times New Roman" w:hAnsi="Times New Roman" w:cs="Times New Roman"/>
            <w:color w:val="000000"/>
            <w:lang w:val="lt-LT"/>
          </w:rPr>
          <w:t>HN 33:2011 „Triukšmo ribiniai dydžiai gyvenamuosiuose ir visuomeninės paskirties pastatuose bei jų aplinkoje“</w:t>
        </w:r>
        <w:r w:rsidR="00A63C9D">
          <w:rPr>
            <w:rFonts w:ascii="Times New Roman" w:hAnsi="Times New Roman" w:cs="Times New Roman"/>
            <w:color w:val="000000"/>
            <w:lang w:val="lt-LT"/>
          </w:rPr>
          <w:t xml:space="preserve"> (</w:t>
        </w:r>
        <w:r w:rsidR="00A63C9D" w:rsidRPr="005C25CD">
          <w:rPr>
            <w:rFonts w:ascii="Times New Roman" w:hAnsi="Times New Roman" w:cs="Times New Roman"/>
            <w:color w:val="000000"/>
            <w:lang w:val="lt-LT"/>
          </w:rPr>
          <w:t>Žin. 2011, Nr. 75-3638</w:t>
        </w:r>
        <w:r w:rsidR="00A63C9D">
          <w:rPr>
            <w:rFonts w:ascii="Times New Roman" w:hAnsi="Times New Roman" w:cs="Times New Roman"/>
            <w:color w:val="000000"/>
            <w:lang w:val="lt-LT"/>
          </w:rPr>
          <w:t xml:space="preserve">). </w:t>
        </w:r>
      </w:ins>
      <w:del w:id="5" w:author="Keršanskienė, Jovita" w:date="2019-05-14T11:49:00Z">
        <w:r w:rsidRPr="00EC2EE5" w:rsidDel="00A63C9D">
          <w:rPr>
            <w:rFonts w:ascii="Times New Roman" w:hAnsi="Times New Roman" w:cs="Times New Roman"/>
            <w:color w:val="000000"/>
            <w:lang w:val="lt-LT"/>
          </w:rPr>
          <w:delText>Ramybės</w:delText>
        </w:r>
      </w:del>
      <w:ins w:id="6" w:author="Keršanskienė, Jovita" w:date="2019-05-14T11:49:00Z">
        <w:r w:rsidR="00A63C9D">
          <w:rPr>
            <w:rFonts w:ascii="Times New Roman" w:hAnsi="Times New Roman" w:cs="Times New Roman"/>
            <w:color w:val="000000"/>
            <w:lang w:val="lt-LT"/>
          </w:rPr>
          <w:t>Nakties</w:t>
        </w:r>
      </w:ins>
      <w:r w:rsidRPr="00EC2EE5">
        <w:rPr>
          <w:rFonts w:ascii="Times New Roman" w:hAnsi="Times New Roman" w:cs="Times New Roman"/>
          <w:color w:val="000000"/>
          <w:lang w:val="lt-LT"/>
        </w:rPr>
        <w:t xml:space="preserve"> metu draudžiama triukšmauti, važinėti didelį triukšmą skleidžiančiomis transporto priemonėmis ar kitaip trikdyti sodininkų ramybę. </w:t>
      </w:r>
    </w:p>
    <w:p w14:paraId="7053FC51" w14:textId="04FD7050" w:rsidR="00D81CE2" w:rsidRPr="00EC2EE5" w:rsidRDefault="00D81CE2" w:rsidP="00704DB7">
      <w:pPr>
        <w:pStyle w:val="ListParagraph"/>
        <w:widowControl w:val="0"/>
        <w:numPr>
          <w:ilvl w:val="0"/>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Bet kuriuo paros laiku naudojam</w:t>
      </w:r>
      <w:ins w:id="7" w:author="Keršanskienė, Jovita" w:date="2019-05-14T11:49:00Z">
        <w:r w:rsidR="00A63C9D">
          <w:rPr>
            <w:rFonts w:ascii="Times New Roman" w:hAnsi="Times New Roman" w:cs="Times New Roman"/>
            <w:color w:val="000000"/>
            <w:lang w:val="lt-LT"/>
          </w:rPr>
          <w:t>a</w:t>
        </w:r>
      </w:ins>
      <w:del w:id="8" w:author="Keršanskienė, Jovita" w:date="2019-05-14T11:49:00Z">
        <w:r w:rsidRPr="00EC2EE5" w:rsidDel="00A63C9D">
          <w:rPr>
            <w:rFonts w:ascii="Times New Roman" w:hAnsi="Times New Roman" w:cs="Times New Roman"/>
            <w:color w:val="000000"/>
            <w:lang w:val="lt-LT"/>
          </w:rPr>
          <w:delText>i</w:delText>
        </w:r>
      </w:del>
      <w:ins w:id="9" w:author="Keršanskienė, Jovita" w:date="2019-05-14T11:49:00Z">
        <w:r w:rsidR="00A63C9D">
          <w:rPr>
            <w:rFonts w:ascii="Times New Roman" w:hAnsi="Times New Roman" w:cs="Times New Roman"/>
            <w:color w:val="000000"/>
            <w:lang w:val="lt-LT"/>
          </w:rPr>
          <w:t xml:space="preserve"> įranga,</w:t>
        </w:r>
      </w:ins>
      <w:r w:rsidRPr="00EC2EE5">
        <w:rPr>
          <w:rFonts w:ascii="Times New Roman" w:hAnsi="Times New Roman" w:cs="Times New Roman"/>
          <w:color w:val="000000"/>
          <w:lang w:val="lt-LT"/>
        </w:rPr>
        <w:t xml:space="preserve"> radi</w:t>
      </w:r>
      <w:r w:rsidR="00EC2EE5">
        <w:rPr>
          <w:rFonts w:ascii="Times New Roman" w:hAnsi="Times New Roman" w:cs="Times New Roman"/>
          <w:color w:val="000000"/>
          <w:lang w:val="lt-LT"/>
        </w:rPr>
        <w:t>j</w:t>
      </w:r>
      <w:r w:rsidRPr="00EC2EE5">
        <w:rPr>
          <w:rFonts w:ascii="Times New Roman" w:hAnsi="Times New Roman" w:cs="Times New Roman"/>
          <w:color w:val="000000"/>
          <w:lang w:val="lt-LT"/>
        </w:rPr>
        <w:t xml:space="preserve">o ir vaizdo grotuvai / aparatai turi veikti taip, kad neviršytų </w:t>
      </w:r>
      <w:ins w:id="10" w:author="Keršanskienė, Jovita" w:date="2019-05-14T11:50:00Z">
        <w:r w:rsidR="00A63C9D" w:rsidRPr="00A63C9D">
          <w:rPr>
            <w:rFonts w:ascii="Times New Roman" w:hAnsi="Times New Roman" w:cs="Times New Roman"/>
            <w:color w:val="000000"/>
            <w:lang w:val="lt-LT"/>
          </w:rPr>
          <w:t>leidžiamų triukšmo ribinių dydžių</w:t>
        </w:r>
      </w:ins>
      <w:del w:id="11" w:author="Keršanskienė, Jovita" w:date="2019-05-14T11:50:00Z">
        <w:r w:rsidR="00EC2EE5" w:rsidDel="00A63C9D">
          <w:rPr>
            <w:rFonts w:ascii="Times New Roman" w:hAnsi="Times New Roman" w:cs="Times New Roman"/>
            <w:color w:val="000000"/>
            <w:lang w:val="lt-LT"/>
          </w:rPr>
          <w:delText xml:space="preserve">leistino </w:delText>
        </w:r>
        <w:r w:rsidRPr="00EC2EE5" w:rsidDel="00A63C9D">
          <w:rPr>
            <w:rFonts w:ascii="Times New Roman" w:hAnsi="Times New Roman" w:cs="Times New Roman"/>
            <w:color w:val="000000"/>
            <w:lang w:val="lt-LT"/>
          </w:rPr>
          <w:delText>garso lygio</w:delText>
        </w:r>
      </w:del>
      <w:del w:id="12" w:author="Keršanskienė, Jovita" w:date="2019-05-14T11:51:00Z">
        <w:r w:rsidRPr="00EC2EE5" w:rsidDel="00A63C9D">
          <w:rPr>
            <w:rFonts w:ascii="Times New Roman" w:hAnsi="Times New Roman" w:cs="Times New Roman"/>
            <w:color w:val="000000"/>
            <w:lang w:val="lt-LT"/>
          </w:rPr>
          <w:delText>, nekeltų triukšmo</w:delText>
        </w:r>
      </w:del>
      <w:r w:rsidRPr="00EC2EE5">
        <w:rPr>
          <w:rFonts w:ascii="Times New Roman" w:hAnsi="Times New Roman" w:cs="Times New Roman"/>
          <w:color w:val="000000"/>
          <w:lang w:val="lt-LT"/>
        </w:rPr>
        <w:t xml:space="preserve"> ir netrukdytų </w:t>
      </w:r>
      <w:del w:id="13" w:author="Keršanskienė, Jovita" w:date="2019-05-14T11:51:00Z">
        <w:r w:rsidRPr="00EC2EE5" w:rsidDel="00A63C9D">
          <w:rPr>
            <w:rFonts w:ascii="Times New Roman" w:hAnsi="Times New Roman" w:cs="Times New Roman"/>
            <w:color w:val="000000"/>
            <w:lang w:val="lt-LT"/>
          </w:rPr>
          <w:delText>kaimyninio sklypo šeimininkui</w:delText>
        </w:r>
      </w:del>
      <w:ins w:id="14" w:author="Keršanskienė, Jovita" w:date="2019-05-14T11:52:00Z">
        <w:r w:rsidR="00704DB7">
          <w:rPr>
            <w:rFonts w:ascii="Times New Roman" w:hAnsi="Times New Roman" w:cs="Times New Roman"/>
            <w:color w:val="000000"/>
            <w:lang w:val="lt-LT"/>
          </w:rPr>
          <w:t>aplinkinių ramyb</w:t>
        </w:r>
      </w:ins>
      <w:ins w:id="15" w:author="Jovita Keršanskienė" w:date="2019-05-14T23:46:00Z">
        <w:r w:rsidR="00CE4D32">
          <w:rPr>
            <w:rFonts w:ascii="Times New Roman" w:hAnsi="Times New Roman" w:cs="Times New Roman"/>
            <w:color w:val="000000"/>
            <w:lang w:val="lt-LT"/>
          </w:rPr>
          <w:t>ei</w:t>
        </w:r>
      </w:ins>
      <w:r w:rsidRPr="00EC2EE5">
        <w:rPr>
          <w:rFonts w:ascii="Times New Roman" w:hAnsi="Times New Roman" w:cs="Times New Roman"/>
          <w:color w:val="000000"/>
          <w:lang w:val="lt-LT"/>
        </w:rPr>
        <w:t>.</w:t>
      </w:r>
    </w:p>
    <w:p w14:paraId="43BF5928" w14:textId="441C0708" w:rsidR="00F02B6E" w:rsidRPr="00EC2EE5" w:rsidRDefault="00F02B6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r w:rsidR="00EC2EE5">
        <w:rPr>
          <w:rFonts w:ascii="Times New Roman" w:hAnsi="Times New Roman" w:cs="Times New Roman"/>
          <w:color w:val="000000"/>
          <w:lang w:val="lt-LT"/>
        </w:rPr>
        <w:t>v</w:t>
      </w:r>
      <w:r w:rsidRPr="00EC2EE5">
        <w:rPr>
          <w:rFonts w:ascii="Times New Roman" w:hAnsi="Times New Roman" w:cs="Times New Roman"/>
          <w:color w:val="000000"/>
          <w:lang w:val="lt-LT"/>
        </w:rPr>
        <w:t>aldyba turi užtikrinti, kad prie įvažiavimo į Bendrijos sodų teritoriją būtų tvarkingos informacinės – skelbimų lentos su Bendrijos pavadinimu, sklypų schemomis, sk</w:t>
      </w:r>
      <w:r w:rsidR="00EC2EE5">
        <w:rPr>
          <w:rFonts w:ascii="Times New Roman" w:hAnsi="Times New Roman" w:cs="Times New Roman"/>
          <w:color w:val="000000"/>
          <w:lang w:val="lt-LT"/>
        </w:rPr>
        <w:t>l</w:t>
      </w:r>
      <w:r w:rsidRPr="00EC2EE5">
        <w:rPr>
          <w:rFonts w:ascii="Times New Roman" w:hAnsi="Times New Roman" w:cs="Times New Roman"/>
          <w:color w:val="000000"/>
          <w:lang w:val="lt-LT"/>
        </w:rPr>
        <w:t>ypų numeriais.</w:t>
      </w:r>
    </w:p>
    <w:p w14:paraId="53A6F9E6" w14:textId="52D392B7" w:rsidR="00F02B6E" w:rsidRPr="00EC2EE5" w:rsidRDefault="00F02B6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Skelbimų lentos skirtos ir naudojamos informuoti Bendrijos narius</w:t>
      </w:r>
      <w:r w:rsidR="00FD566B" w:rsidRPr="00EC2EE5">
        <w:rPr>
          <w:rFonts w:ascii="Times New Roman" w:hAnsi="Times New Roman" w:cs="Times New Roman"/>
          <w:color w:val="000000"/>
          <w:lang w:val="lt-LT"/>
        </w:rPr>
        <w:t xml:space="preserve"> apie Bendrijos veiklą ir joje vykstančius įvykius. Kiti skelbimai, skelbimų lentose, gali būti ske</w:t>
      </w:r>
      <w:r w:rsidR="004B0309">
        <w:rPr>
          <w:rFonts w:ascii="Times New Roman" w:hAnsi="Times New Roman" w:cs="Times New Roman"/>
          <w:color w:val="000000"/>
          <w:lang w:val="lt-LT"/>
        </w:rPr>
        <w:t>l</w:t>
      </w:r>
      <w:r w:rsidR="00FD566B" w:rsidRPr="00EC2EE5">
        <w:rPr>
          <w:rFonts w:ascii="Times New Roman" w:hAnsi="Times New Roman" w:cs="Times New Roman"/>
          <w:color w:val="000000"/>
          <w:lang w:val="lt-LT"/>
        </w:rPr>
        <w:t>biami jei tai netrukdo Bendrijos skelbiamai informacijai.</w:t>
      </w:r>
    </w:p>
    <w:p w14:paraId="31A97E0F" w14:textId="4F0A29FA" w:rsidR="00FD566B" w:rsidRPr="00EC2EE5" w:rsidRDefault="00FD566B"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b/>
          <w:color w:val="000000"/>
          <w:lang w:val="lt-LT"/>
        </w:rPr>
      </w:pPr>
      <w:r w:rsidRPr="00EC2EE5">
        <w:rPr>
          <w:rFonts w:ascii="Times New Roman" w:hAnsi="Times New Roman" w:cs="Times New Roman"/>
          <w:b/>
          <w:color w:val="000000"/>
          <w:lang w:val="lt-LT"/>
        </w:rPr>
        <w:t>Bendrijos skelbimų lentose draudžiama:</w:t>
      </w:r>
    </w:p>
    <w:p w14:paraId="53F93309" w14:textId="33CD430C" w:rsidR="00FD566B" w:rsidRPr="00EC2EE5" w:rsidRDefault="00FD566B"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skelbti informaciją, kuri žeistų kurią nors visuomenės grupę (grupes) ir/arba konkretų asmenį, jo lytį, rasę,  tautybę, kalbą, kilmę, socialinę padėtį, tikėjimą, politines pažiūras ir pan.;</w:t>
      </w:r>
    </w:p>
    <w:p w14:paraId="6491FEC5" w14:textId="649F4765" w:rsidR="00FD566B" w:rsidRPr="00EC2EE5" w:rsidRDefault="00FD566B"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nuimti, užklijuoti ar kitais</w:t>
      </w:r>
      <w:r w:rsidR="004B0309">
        <w:rPr>
          <w:rFonts w:ascii="Times New Roman" w:hAnsi="Times New Roman" w:cs="Times New Roman"/>
          <w:color w:val="000000"/>
          <w:lang w:val="lt-LT"/>
        </w:rPr>
        <w:t xml:space="preserve"> būdais</w:t>
      </w:r>
      <w:r w:rsidRPr="00EC2EE5">
        <w:rPr>
          <w:rFonts w:ascii="Times New Roman" w:hAnsi="Times New Roman" w:cs="Times New Roman"/>
          <w:color w:val="000000"/>
          <w:lang w:val="lt-LT"/>
        </w:rPr>
        <w:t xml:space="preserve"> paslė</w:t>
      </w:r>
      <w:r w:rsidR="004B0309">
        <w:rPr>
          <w:rFonts w:ascii="Times New Roman" w:hAnsi="Times New Roman" w:cs="Times New Roman"/>
          <w:color w:val="000000"/>
          <w:lang w:val="lt-LT"/>
        </w:rPr>
        <w:t>p</w:t>
      </w:r>
      <w:r w:rsidRPr="00EC2EE5">
        <w:rPr>
          <w:rFonts w:ascii="Times New Roman" w:hAnsi="Times New Roman" w:cs="Times New Roman"/>
          <w:color w:val="000000"/>
          <w:lang w:val="lt-LT"/>
        </w:rPr>
        <w:t xml:space="preserve">ti Bendrijos </w:t>
      </w:r>
      <w:r w:rsidR="004B0309">
        <w:rPr>
          <w:rFonts w:ascii="Times New Roman" w:hAnsi="Times New Roman" w:cs="Times New Roman"/>
          <w:color w:val="000000"/>
          <w:lang w:val="lt-LT"/>
        </w:rPr>
        <w:t>v</w:t>
      </w:r>
      <w:r w:rsidRPr="00EC2EE5">
        <w:rPr>
          <w:rFonts w:ascii="Times New Roman" w:hAnsi="Times New Roman" w:cs="Times New Roman"/>
          <w:color w:val="000000"/>
          <w:lang w:val="lt-LT"/>
        </w:rPr>
        <w:t>aldybos pr</w:t>
      </w:r>
      <w:r w:rsidR="004B0309">
        <w:rPr>
          <w:rFonts w:ascii="Times New Roman" w:hAnsi="Times New Roman" w:cs="Times New Roman"/>
          <w:color w:val="000000"/>
          <w:lang w:val="lt-LT"/>
        </w:rPr>
        <w:t>ane</w:t>
      </w:r>
      <w:r w:rsidRPr="00EC2EE5">
        <w:rPr>
          <w:rFonts w:ascii="Times New Roman" w:hAnsi="Times New Roman" w:cs="Times New Roman"/>
          <w:color w:val="000000"/>
          <w:lang w:val="lt-LT"/>
        </w:rPr>
        <w:t>šimus;</w:t>
      </w:r>
    </w:p>
    <w:p w14:paraId="79B2DB36" w14:textId="49D19715" w:rsidR="00FD566B" w:rsidRPr="00EC2EE5" w:rsidRDefault="00FD566B" w:rsidP="00CD22E2">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skelbimo tvirtinimui naudoti sunkiai nuvalomas ar skelbimų lentą nepataisomai gadinančias tvirtinimo priemones.</w:t>
      </w:r>
    </w:p>
    <w:p w14:paraId="04EE0ACA" w14:textId="349190A4" w:rsidR="00800E10" w:rsidRPr="00EC2EE5" w:rsidRDefault="00FD566B"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Kad Bendrijos teritorijoje būtų lengviau orientuotis užsakytam transportui, kurjeriams ir net svečiams k</w:t>
      </w:r>
      <w:r w:rsidR="009E0C59" w:rsidRPr="00EC2EE5">
        <w:rPr>
          <w:rFonts w:ascii="Times New Roman" w:hAnsi="Times New Roman" w:cs="Times New Roman"/>
          <w:color w:val="000000"/>
          <w:lang w:val="lt-LT"/>
        </w:rPr>
        <w:t>iekvieno sklypo savininkas</w:t>
      </w:r>
      <w:r w:rsidR="004B0309">
        <w:rPr>
          <w:rFonts w:ascii="Times New Roman" w:hAnsi="Times New Roman" w:cs="Times New Roman"/>
          <w:color w:val="000000"/>
          <w:lang w:val="lt-LT"/>
        </w:rPr>
        <w:t xml:space="preserve"> turi</w:t>
      </w:r>
      <w:r w:rsidR="009E0C59" w:rsidRPr="00EC2EE5">
        <w:rPr>
          <w:rFonts w:ascii="Times New Roman" w:hAnsi="Times New Roman" w:cs="Times New Roman"/>
          <w:color w:val="000000"/>
          <w:lang w:val="lt-LT"/>
        </w:rPr>
        <w:t xml:space="preserve"> prie namo (nesant namo, prie kito laikino statinio) </w:t>
      </w:r>
      <w:r w:rsidR="00D81CE2" w:rsidRPr="00EC2EE5">
        <w:rPr>
          <w:rFonts w:ascii="Times New Roman" w:hAnsi="Times New Roman" w:cs="Times New Roman"/>
          <w:color w:val="000000"/>
          <w:lang w:val="lt-LT"/>
        </w:rPr>
        <w:t xml:space="preserve">pritvirtinti </w:t>
      </w:r>
      <w:r w:rsidR="009E0C59" w:rsidRPr="00EC2EE5">
        <w:rPr>
          <w:rFonts w:ascii="Times New Roman" w:hAnsi="Times New Roman" w:cs="Times New Roman"/>
          <w:color w:val="000000"/>
          <w:lang w:val="lt-LT"/>
        </w:rPr>
        <w:t xml:space="preserve">namo numerį, </w:t>
      </w:r>
      <w:r w:rsidR="00800E10" w:rsidRPr="00EC2EE5">
        <w:rPr>
          <w:rFonts w:ascii="Times New Roman" w:hAnsi="Times New Roman" w:cs="Times New Roman"/>
          <w:color w:val="000000"/>
          <w:lang w:val="lt-LT"/>
        </w:rPr>
        <w:t>kuris būtų aiškiai matomas</w:t>
      </w:r>
      <w:r w:rsidR="00D81CE2" w:rsidRPr="00EC2EE5">
        <w:rPr>
          <w:rFonts w:ascii="Times New Roman" w:hAnsi="Times New Roman" w:cs="Times New Roman"/>
          <w:color w:val="000000"/>
          <w:lang w:val="lt-LT"/>
        </w:rPr>
        <w:t>, esant galimybei gali būti pritvirtinta lentelė ir su gatvės pavadinimu</w:t>
      </w:r>
      <w:r w:rsidR="004B0309">
        <w:rPr>
          <w:rFonts w:ascii="Times New Roman" w:hAnsi="Times New Roman" w:cs="Times New Roman"/>
          <w:color w:val="000000"/>
          <w:lang w:val="lt-LT"/>
        </w:rPr>
        <w:t>.</w:t>
      </w:r>
    </w:p>
    <w:p w14:paraId="5559AE7B" w14:textId="77777777"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nariai tarpusavio bendravime laikosi tarpusavio supratimo, pagarbos ir draugiškumo normų, geranoriškai spręsdami kylančias problemas ir nesutarimus.</w:t>
      </w:r>
    </w:p>
    <w:p w14:paraId="27BE51F4" w14:textId="77777777"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Sodininkai privalo rūpintis gamtos apsauga, laikytis įstatymų ir kitų aplinkos apsaugos reikalavimų. Saugoti ir prižiūrėti bendrojo naudojimo plotuose augančius medžius ir krūmus bei kitą </w:t>
      </w:r>
      <w:r w:rsidR="00800E10" w:rsidRPr="00EC2EE5">
        <w:rPr>
          <w:rFonts w:ascii="Times New Roman" w:hAnsi="Times New Roman" w:cs="Times New Roman"/>
          <w:color w:val="000000"/>
          <w:lang w:val="lt-LT"/>
        </w:rPr>
        <w:t>augaliją, globoti gyvūniją.</w:t>
      </w:r>
    </w:p>
    <w:p w14:paraId="4BD00E17" w14:textId="2FBCFF44"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bendro naudojimo plotai tvarkomi visuomeninėmis talkomis, kuriose </w:t>
      </w:r>
      <w:r w:rsidR="004B0309">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narių dalyvavimas </w:t>
      </w:r>
      <w:r w:rsidR="004B0309">
        <w:rPr>
          <w:rFonts w:ascii="Times New Roman" w:hAnsi="Times New Roman" w:cs="Times New Roman"/>
          <w:color w:val="000000"/>
          <w:lang w:val="lt-LT"/>
        </w:rPr>
        <w:t>yra savanoriškas</w:t>
      </w:r>
      <w:r w:rsidRPr="00EC2EE5">
        <w:rPr>
          <w:rFonts w:ascii="Times New Roman" w:hAnsi="Times New Roman" w:cs="Times New Roman"/>
          <w:color w:val="000000"/>
          <w:lang w:val="lt-LT"/>
        </w:rPr>
        <w:t xml:space="preserve">. </w:t>
      </w:r>
    </w:p>
    <w:p w14:paraId="00000009" w14:textId="08C1AB60" w:rsidR="00887E61" w:rsidRPr="00CD22E2" w:rsidRDefault="009E0C59"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color w:val="000000"/>
          <w:spacing w:val="-6"/>
          <w:lang w:val="lt-LT"/>
        </w:rPr>
      </w:pPr>
      <w:r w:rsidRPr="00CD22E2">
        <w:rPr>
          <w:rFonts w:ascii="Times New Roman" w:hAnsi="Times New Roman" w:cs="Times New Roman"/>
          <w:color w:val="000000"/>
          <w:spacing w:val="-6"/>
          <w:lang w:val="lt-LT"/>
        </w:rPr>
        <w:t xml:space="preserve">Siekiant įgyvendinti </w:t>
      </w:r>
      <w:r w:rsidR="004B0309" w:rsidRPr="00CD22E2">
        <w:rPr>
          <w:rFonts w:ascii="Times New Roman" w:hAnsi="Times New Roman" w:cs="Times New Roman"/>
          <w:color w:val="000000"/>
          <w:spacing w:val="-6"/>
          <w:lang w:val="lt-LT"/>
        </w:rPr>
        <w:t>B</w:t>
      </w:r>
      <w:r w:rsidRPr="00CD22E2">
        <w:rPr>
          <w:rFonts w:ascii="Times New Roman" w:hAnsi="Times New Roman" w:cs="Times New Roman"/>
          <w:color w:val="000000"/>
          <w:spacing w:val="-6"/>
          <w:lang w:val="lt-LT"/>
        </w:rPr>
        <w:t>endrijos veiklos tikslus</w:t>
      </w:r>
      <w:r w:rsidR="004B0309" w:rsidRPr="00CD22E2">
        <w:rPr>
          <w:rFonts w:ascii="Times New Roman" w:hAnsi="Times New Roman" w:cs="Times New Roman"/>
          <w:color w:val="000000"/>
          <w:spacing w:val="-6"/>
          <w:lang w:val="lt-LT"/>
        </w:rPr>
        <w:t>,</w:t>
      </w:r>
      <w:r w:rsidRPr="00CD22E2">
        <w:rPr>
          <w:rFonts w:ascii="Times New Roman" w:hAnsi="Times New Roman" w:cs="Times New Roman"/>
          <w:color w:val="000000"/>
          <w:spacing w:val="-6"/>
          <w:lang w:val="lt-LT"/>
        </w:rPr>
        <w:t xml:space="preserve"> kuriais siekiama tobulinti ir plėtoti mėgėjišką sodininkystę</w:t>
      </w:r>
      <w:r w:rsidR="004B0309" w:rsidRPr="00CD22E2">
        <w:rPr>
          <w:rFonts w:ascii="Times New Roman" w:hAnsi="Times New Roman" w:cs="Times New Roman"/>
          <w:color w:val="000000"/>
          <w:spacing w:val="-6"/>
          <w:lang w:val="lt-LT"/>
        </w:rPr>
        <w:t>,</w:t>
      </w:r>
      <w:r w:rsidRPr="00CD22E2">
        <w:rPr>
          <w:rFonts w:ascii="Times New Roman" w:hAnsi="Times New Roman" w:cs="Times New Roman"/>
          <w:color w:val="000000"/>
          <w:spacing w:val="-6"/>
          <w:lang w:val="lt-LT"/>
        </w:rPr>
        <w:t xml:space="preserve"> gali būti organizuojamos geriausiai tvarkomų pavyzdingų sodų sklypų apžiūros ir konkursai. Konkursams ir apžiūroms organizuoti valdymo organas sudaro vertinimo komisiją bei patvirtina konkurso ar apžiūros nuostatus. Komisija įvertina visus gerai besitvarkančius sklypus ir išrenka geriausius. Konkurse ar apžiūroje dalyvauja </w:t>
      </w:r>
      <w:r w:rsidR="004B0309" w:rsidRPr="00CD22E2">
        <w:rPr>
          <w:rFonts w:ascii="Times New Roman" w:hAnsi="Times New Roman" w:cs="Times New Roman"/>
          <w:color w:val="000000"/>
          <w:spacing w:val="-6"/>
          <w:lang w:val="lt-LT"/>
        </w:rPr>
        <w:t>užsiregistravę</w:t>
      </w:r>
      <w:r w:rsidRPr="00CD22E2">
        <w:rPr>
          <w:rFonts w:ascii="Times New Roman" w:hAnsi="Times New Roman" w:cs="Times New Roman"/>
          <w:color w:val="000000"/>
          <w:spacing w:val="-6"/>
          <w:lang w:val="lt-LT"/>
        </w:rPr>
        <w:t xml:space="preserve"> sodo sklypai. </w:t>
      </w:r>
    </w:p>
    <w:p w14:paraId="1CDDCC3D" w14:textId="4FDFBD17" w:rsidR="00F67B90" w:rsidRPr="00EC2EE5" w:rsidRDefault="00F67B90"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Mėgėjiško sodo teritorijoje bet koks statinys ar jo rekonstrukcija privalo būti atliekami vadovaujantis LR statybų įstatymų nuostatų</w:t>
      </w:r>
      <w:r w:rsidR="00C554F4" w:rsidRPr="00EC2EE5">
        <w:rPr>
          <w:rFonts w:ascii="Times New Roman" w:hAnsi="Times New Roman" w:cs="Times New Roman"/>
          <w:color w:val="000000"/>
          <w:lang w:val="lt-LT"/>
        </w:rPr>
        <w:t xml:space="preserve"> (</w:t>
      </w:r>
      <w:hyperlink r:id="rId18" w:history="1">
        <w:r w:rsidR="00C554F4" w:rsidRPr="00EC2EE5">
          <w:rPr>
            <w:rStyle w:val="Hyperlink"/>
            <w:rFonts w:ascii="Times New Roman" w:hAnsi="Times New Roman" w:cs="Times New Roman"/>
            <w:lang w:val="lt-LT"/>
          </w:rPr>
          <w:t>Žin., 1996, Nr. 32-788</w:t>
        </w:r>
      </w:hyperlink>
      <w:r w:rsidR="00C554F4"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w:t>
      </w:r>
    </w:p>
    <w:p w14:paraId="114AADB3" w14:textId="385A8DE8" w:rsidR="003065F7" w:rsidRPr="00EC2EE5" w:rsidRDefault="003065F7"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Medžius ir krūmus mėgėjiško sodo teritorijoje sodininkai tvarko ir priž</w:t>
      </w:r>
      <w:r w:rsidR="00C554F4" w:rsidRPr="00EC2EE5">
        <w:rPr>
          <w:rFonts w:ascii="Times New Roman" w:hAnsi="Times New Roman" w:cs="Times New Roman"/>
          <w:color w:val="000000"/>
          <w:lang w:val="lt-LT"/>
        </w:rPr>
        <w:t>iūri LR želdynų įstatymo (</w:t>
      </w:r>
      <w:hyperlink r:id="rId19" w:history="1">
        <w:r w:rsidR="00C554F4" w:rsidRPr="00EC2EE5">
          <w:rPr>
            <w:rStyle w:val="Hyperlink"/>
            <w:rFonts w:ascii="Times New Roman" w:hAnsi="Times New Roman" w:cs="Times New Roman"/>
            <w:lang w:val="lt-LT"/>
          </w:rPr>
          <w:t>Žin., 2007, Nr. 80-3215</w:t>
        </w:r>
      </w:hyperlink>
      <w:r w:rsidR="00C554F4" w:rsidRPr="00EC2EE5">
        <w:rPr>
          <w:rFonts w:ascii="Times New Roman" w:hAnsi="Times New Roman" w:cs="Times New Roman"/>
          <w:color w:val="000000"/>
          <w:lang w:val="lt-LT"/>
        </w:rPr>
        <w:t>) ir jo į</w:t>
      </w:r>
      <w:r w:rsidRPr="00EC2EE5">
        <w:rPr>
          <w:rFonts w:ascii="Times New Roman" w:hAnsi="Times New Roman" w:cs="Times New Roman"/>
          <w:color w:val="000000"/>
          <w:lang w:val="lt-LT"/>
        </w:rPr>
        <w:t>gyvendinamųjų teisės aktų nustatyta tvarka.</w:t>
      </w:r>
    </w:p>
    <w:p w14:paraId="506BD124" w14:textId="13A5FB91" w:rsidR="00741F25" w:rsidRPr="00EC2EE5" w:rsidRDefault="00741F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b/>
          <w:color w:val="000000"/>
          <w:lang w:val="lt-LT"/>
        </w:rPr>
      </w:pPr>
      <w:r w:rsidRPr="00EC2EE5">
        <w:rPr>
          <w:rFonts w:ascii="Times New Roman" w:hAnsi="Times New Roman" w:cs="Times New Roman"/>
          <w:b/>
          <w:color w:val="000000"/>
          <w:lang w:val="lt-LT"/>
        </w:rPr>
        <w:t>Bendrijoje draudžiama:</w:t>
      </w:r>
    </w:p>
    <w:p w14:paraId="61B0AFCF" w14:textId="006F5B5F"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lastRenderedPageBreak/>
        <w:t>laikyti statybines ir kitas medžiagas, teršiančias aplinką ir kitaip trukdančias gretimų sklypų naudotojams;</w:t>
      </w:r>
    </w:p>
    <w:p w14:paraId="360B34C0" w14:textId="67B0EEF5"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šiukšlinti;</w:t>
      </w:r>
    </w:p>
    <w:p w14:paraId="7D0265BF" w14:textId="53586B1A" w:rsidR="00741F25" w:rsidRPr="00EC2EE5" w:rsidRDefault="00704DB7"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ins w:id="16" w:author="Keršanskienė, Jovita" w:date="2019-05-14T11:53:00Z">
        <w:r>
          <w:rPr>
            <w:rFonts w:ascii="Times New Roman" w:hAnsi="Times New Roman" w:cs="Times New Roman"/>
            <w:color w:val="000000"/>
            <w:lang w:val="lt-LT"/>
          </w:rPr>
          <w:t xml:space="preserve">kaupti ir netvarkingai </w:t>
        </w:r>
      </w:ins>
      <w:r w:rsidR="00741F25" w:rsidRPr="00EC2EE5">
        <w:rPr>
          <w:rFonts w:ascii="Times New Roman" w:hAnsi="Times New Roman" w:cs="Times New Roman"/>
          <w:color w:val="000000"/>
          <w:lang w:val="lt-LT"/>
        </w:rPr>
        <w:t xml:space="preserve">laikyti </w:t>
      </w:r>
      <w:del w:id="17" w:author="Keršanskienė, Jovita" w:date="2019-05-14T11:53:00Z">
        <w:r w:rsidR="00741F25" w:rsidRPr="00EC2EE5" w:rsidDel="00704DB7">
          <w:rPr>
            <w:rFonts w:ascii="Times New Roman" w:hAnsi="Times New Roman" w:cs="Times New Roman"/>
            <w:color w:val="000000"/>
            <w:lang w:val="lt-LT"/>
          </w:rPr>
          <w:delText xml:space="preserve">ir krauti </w:delText>
        </w:r>
      </w:del>
      <w:r w:rsidR="00741F25" w:rsidRPr="00EC2EE5">
        <w:rPr>
          <w:rFonts w:ascii="Times New Roman" w:hAnsi="Times New Roman" w:cs="Times New Roman"/>
          <w:color w:val="000000"/>
          <w:lang w:val="lt-LT"/>
        </w:rPr>
        <w:t>d</w:t>
      </w:r>
      <w:r w:rsidR="004B0309">
        <w:rPr>
          <w:rFonts w:ascii="Times New Roman" w:hAnsi="Times New Roman" w:cs="Times New Roman"/>
          <w:color w:val="000000"/>
          <w:lang w:val="lt-LT"/>
        </w:rPr>
        <w:t>ė</w:t>
      </w:r>
      <w:r w:rsidR="00741F25" w:rsidRPr="00EC2EE5">
        <w:rPr>
          <w:rFonts w:ascii="Times New Roman" w:hAnsi="Times New Roman" w:cs="Times New Roman"/>
          <w:color w:val="000000"/>
          <w:lang w:val="lt-LT"/>
        </w:rPr>
        <w:t>žes</w:t>
      </w:r>
      <w:ins w:id="18" w:author="Keršanskienė, Jovita" w:date="2019-05-14T17:15:00Z">
        <w:r w:rsidR="00B16EF8">
          <w:rPr>
            <w:rFonts w:ascii="Times New Roman" w:hAnsi="Times New Roman" w:cs="Times New Roman"/>
            <w:color w:val="000000"/>
            <w:lang w:val="lt-LT"/>
          </w:rPr>
          <w:t>, kitokias talpas</w:t>
        </w:r>
      </w:ins>
      <w:r w:rsidR="00741F25" w:rsidRPr="00EC2EE5">
        <w:rPr>
          <w:rFonts w:ascii="Times New Roman" w:hAnsi="Times New Roman" w:cs="Times New Roman"/>
          <w:color w:val="000000"/>
          <w:lang w:val="lt-LT"/>
        </w:rPr>
        <w:t xml:space="preserve"> bei įvairią techniką, neeksploatuojamas, techniškai netvarkingas autotransporto priemones ar jų dalis;</w:t>
      </w:r>
    </w:p>
    <w:p w14:paraId="48DC2591" w14:textId="0C8D0A29" w:rsidR="00741F25" w:rsidRPr="00EC2EE5" w:rsidDel="0021027D"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del w:id="19" w:author="Keršanskienė, Jovita" w:date="2019-05-14T08:54:00Z"/>
          <w:rFonts w:ascii="Times New Roman" w:hAnsi="Times New Roman" w:cs="Times New Roman"/>
          <w:color w:val="000000"/>
          <w:lang w:val="lt-LT"/>
        </w:rPr>
      </w:pPr>
      <w:del w:id="20" w:author="Keršanskienė, Jovita" w:date="2019-05-14T08:54:00Z">
        <w:r w:rsidRPr="00EC2EE5" w:rsidDel="0021027D">
          <w:rPr>
            <w:rFonts w:ascii="Times New Roman" w:hAnsi="Times New Roman" w:cs="Times New Roman"/>
            <w:color w:val="000000"/>
            <w:lang w:val="lt-LT"/>
          </w:rPr>
          <w:delText xml:space="preserve">teršti atliekomis, kitokiais nešvarumais, statybiniu laužu, automobilių dalimis upes, ežerus ir kitus vandens telkinius </w:delText>
        </w:r>
        <w:r w:rsidR="001F08FA" w:rsidDel="0021027D">
          <w:rPr>
            <w:rFonts w:ascii="Times New Roman" w:hAnsi="Times New Roman" w:cs="Times New Roman"/>
            <w:color w:val="000000"/>
            <w:lang w:val="lt-LT"/>
          </w:rPr>
          <w:delText>b</w:delText>
        </w:r>
        <w:r w:rsidRPr="00EC2EE5" w:rsidDel="0021027D">
          <w:rPr>
            <w:rFonts w:ascii="Times New Roman" w:hAnsi="Times New Roman" w:cs="Times New Roman"/>
            <w:color w:val="000000"/>
            <w:lang w:val="lt-LT"/>
          </w:rPr>
          <w:delText>ei jų apsaugines zonas;</w:delText>
        </w:r>
      </w:del>
    </w:p>
    <w:p w14:paraId="24BDF099" w14:textId="55840241"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užsiimti bet kokia veikla, kuri gali sukelti aplinkos užter</w:t>
      </w:r>
      <w:r w:rsidR="001F08FA">
        <w:rPr>
          <w:rFonts w:ascii="Times New Roman" w:hAnsi="Times New Roman" w:cs="Times New Roman"/>
          <w:color w:val="000000"/>
          <w:lang w:val="lt-LT"/>
        </w:rPr>
        <w:t>š</w:t>
      </w:r>
      <w:r w:rsidRPr="00EC2EE5">
        <w:rPr>
          <w:rFonts w:ascii="Times New Roman" w:hAnsi="Times New Roman" w:cs="Times New Roman"/>
          <w:color w:val="000000"/>
          <w:lang w:val="lt-LT"/>
        </w:rPr>
        <w:t>tumą ir skatinti</w:t>
      </w:r>
      <w:r w:rsidR="003065F7" w:rsidRPr="00EC2EE5">
        <w:rPr>
          <w:rFonts w:ascii="Times New Roman" w:hAnsi="Times New Roman" w:cs="Times New Roman"/>
          <w:color w:val="000000"/>
          <w:lang w:val="lt-LT"/>
        </w:rPr>
        <w:t xml:space="preserve"> parazitų ar graužikų veisimą;</w:t>
      </w:r>
    </w:p>
    <w:p w14:paraId="68F495A9" w14:textId="71412A52" w:rsidR="003065F7" w:rsidRPr="00EC2EE5" w:rsidRDefault="003065F7"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auginti ir dauginti genetiškai modifikuotus organizmus, augalus ir jų sėklas.</w:t>
      </w:r>
    </w:p>
    <w:p w14:paraId="0000000A" w14:textId="4457677B"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V. MĖGĖJIŠKO SODO TERITORIJA IR JOS TVARKYMO REIKALAVIMAI</w:t>
      </w:r>
    </w:p>
    <w:p w14:paraId="1DDAFE3C" w14:textId="65A0E9FB" w:rsidR="00912CBD" w:rsidRPr="00CD22E2"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spacing w:val="-4"/>
          <w:lang w:val="lt-LT"/>
        </w:rPr>
      </w:pPr>
      <w:r w:rsidRPr="00CD22E2">
        <w:rPr>
          <w:rFonts w:ascii="Times New Roman" w:hAnsi="Times New Roman" w:cs="Times New Roman"/>
          <w:color w:val="000000"/>
          <w:spacing w:val="-4"/>
          <w:lang w:val="lt-LT"/>
        </w:rPr>
        <w:t xml:space="preserve">Bendrijos teritoriją sudaro sodininkų naudojama nuosavybės ar kitomis teisėmis valdomų sklypų ir bendrojo naudojimo žemė, kuri teisės aktais buvo skirta mėgėjiškai sodininkystei plėtoti (kolektyviniams sodams steigti) arba priskirta pagal vėliau patikslintą </w:t>
      </w:r>
      <w:r w:rsidR="001F08FA" w:rsidRPr="00CD22E2">
        <w:rPr>
          <w:rFonts w:ascii="Times New Roman" w:hAnsi="Times New Roman" w:cs="Times New Roman"/>
          <w:color w:val="000000"/>
          <w:spacing w:val="-4"/>
          <w:lang w:val="lt-LT"/>
        </w:rPr>
        <w:t>B</w:t>
      </w:r>
      <w:r w:rsidRPr="00CD22E2">
        <w:rPr>
          <w:rFonts w:ascii="Times New Roman" w:hAnsi="Times New Roman" w:cs="Times New Roman"/>
          <w:color w:val="000000"/>
          <w:spacing w:val="-4"/>
          <w:lang w:val="lt-LT"/>
        </w:rPr>
        <w:t>endrijos teritorijos žemėtvarkos projektą ar kitą teritorijų planavimo dokumentą.</w:t>
      </w:r>
    </w:p>
    <w:p w14:paraId="6F213B44" w14:textId="693D3F50"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Mėgėjiško sodo sklypas (toliau – sodo sklypas) – mėgėjiško sodo teritorijoje pagal žemėtvarkos projektą ar kitą teritorijų planavimo dokumentą suformuotas ir pažymėtas riboženkliais žemės sklypas. Atliekant sklypo geodezinius matavimus, matavimo metu turi dalyvauti gretimų sklypų savininkai arba jų įgalioti asmenys, o taip pat Bendrijos pirmininkas ar Bendrijos valdybos narys.</w:t>
      </w:r>
    </w:p>
    <w:p w14:paraId="68EB9E08" w14:textId="77777777"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Sodo sklypo sujungimas gali būti vykdomas pagal planavimo dokumentus (žemėtvarkos projektus arba sklypų formavimo, pertvarkymo projektus).</w:t>
      </w:r>
    </w:p>
    <w:p w14:paraId="321A7C56" w14:textId="7E86CE15" w:rsidR="00912CBD" w:rsidRPr="00EC2EE5" w:rsidRDefault="003065F7" w:rsidP="00CD22E2">
      <w:pPr>
        <w:pStyle w:val="NormalWeb"/>
        <w:numPr>
          <w:ilvl w:val="0"/>
          <w:numId w:val="3"/>
        </w:numPr>
        <w:tabs>
          <w:tab w:val="left" w:pos="567"/>
        </w:tabs>
        <w:spacing w:before="0" w:beforeAutospacing="0" w:after="0" w:afterAutospacing="0"/>
        <w:ind w:left="0" w:right="43" w:firstLine="0"/>
        <w:jc w:val="both"/>
        <w:rPr>
          <w:color w:val="000000"/>
          <w:sz w:val="22"/>
          <w:szCs w:val="22"/>
          <w:lang w:val="lt-LT"/>
        </w:rPr>
      </w:pPr>
      <w:r w:rsidRPr="00EC2EE5">
        <w:rPr>
          <w:color w:val="000000"/>
          <w:sz w:val="22"/>
          <w:szCs w:val="22"/>
          <w:lang w:val="lt-LT"/>
        </w:rPr>
        <w:t>Vadovaujantis LR</w:t>
      </w:r>
      <w:r w:rsidR="00912CBD" w:rsidRPr="00EC2EE5">
        <w:rPr>
          <w:color w:val="000000"/>
          <w:sz w:val="22"/>
          <w:szCs w:val="22"/>
          <w:lang w:val="lt-LT"/>
        </w:rPr>
        <w:t xml:space="preserve"> </w:t>
      </w:r>
      <w:r w:rsidRPr="00EC2EE5">
        <w:rPr>
          <w:color w:val="000000"/>
          <w:sz w:val="22"/>
          <w:szCs w:val="22"/>
          <w:lang w:val="lt-LT"/>
        </w:rPr>
        <w:t>ž</w:t>
      </w:r>
      <w:r w:rsidR="00912CBD" w:rsidRPr="00EC2EE5">
        <w:rPr>
          <w:color w:val="000000"/>
          <w:sz w:val="22"/>
          <w:szCs w:val="22"/>
          <w:lang w:val="lt-LT"/>
        </w:rPr>
        <w:t>emės įst</w:t>
      </w:r>
      <w:r w:rsidR="001F08FA">
        <w:rPr>
          <w:color w:val="000000"/>
          <w:sz w:val="22"/>
          <w:szCs w:val="22"/>
          <w:lang w:val="lt-LT"/>
        </w:rPr>
        <w:t>at</w:t>
      </w:r>
      <w:r w:rsidR="00912CBD" w:rsidRPr="00EC2EE5">
        <w:rPr>
          <w:color w:val="000000"/>
          <w:sz w:val="22"/>
          <w:szCs w:val="22"/>
          <w:lang w:val="lt-LT"/>
        </w:rPr>
        <w:t>ym</w:t>
      </w:r>
      <w:r w:rsidRPr="00EC2EE5">
        <w:rPr>
          <w:color w:val="000000"/>
          <w:sz w:val="22"/>
          <w:szCs w:val="22"/>
          <w:lang w:val="lt-LT"/>
        </w:rPr>
        <w:t>u</w:t>
      </w:r>
      <w:r w:rsidR="00912CBD" w:rsidRPr="00EC2EE5">
        <w:rPr>
          <w:color w:val="000000"/>
          <w:sz w:val="22"/>
          <w:szCs w:val="22"/>
          <w:lang w:val="lt-LT"/>
        </w:rPr>
        <w:t xml:space="preserve">, mėgėjiško sodo teritorija yra priskiriama žemės ūkio paskirties žemei. </w:t>
      </w:r>
    </w:p>
    <w:p w14:paraId="3D20CA81" w14:textId="186C7453"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Sodininkas sodo sklype gali užsiimti tik tokia veikla, kuri atitinka mėgėjiškos sodininkystės tikslus, t.</w:t>
      </w:r>
      <w:r w:rsidR="001F08FA">
        <w:rPr>
          <w:rFonts w:ascii="Times New Roman" w:hAnsi="Times New Roman" w:cs="Times New Roman"/>
          <w:color w:val="000000"/>
          <w:lang w:val="lt-LT"/>
        </w:rPr>
        <w:t xml:space="preserve"> </w:t>
      </w:r>
      <w:r w:rsidRPr="00EC2EE5">
        <w:rPr>
          <w:rFonts w:ascii="Times New Roman" w:hAnsi="Times New Roman" w:cs="Times New Roman"/>
          <w:color w:val="000000"/>
          <w:lang w:val="lt-LT"/>
        </w:rPr>
        <w:t>y. laisvalaikio veikla turint tik</w:t>
      </w:r>
      <w:r w:rsidR="001F08FA">
        <w:rPr>
          <w:rFonts w:ascii="Times New Roman" w:hAnsi="Times New Roman" w:cs="Times New Roman"/>
          <w:color w:val="000000"/>
          <w:lang w:val="lt-LT"/>
        </w:rPr>
        <w:t>s</w:t>
      </w:r>
      <w:r w:rsidRPr="00EC2EE5">
        <w:rPr>
          <w:rFonts w:ascii="Times New Roman" w:hAnsi="Times New Roman" w:cs="Times New Roman"/>
          <w:color w:val="000000"/>
          <w:lang w:val="lt-LT"/>
        </w:rPr>
        <w:t xml:space="preserve">lą sodo sklype susikurti aktyvaus poilsio sąlygas, išsiauginant ar pasigaminant žemės ūkio produktų (vaisių, uogų, daržovių, gėlių, bitininkystės ir kitų produktų), taip pat tvarkyti kraštovaizdį ir naudotis juo rekreacijai, puoselėti ir tausoti jo išteklius. </w:t>
      </w:r>
      <w:r w:rsidR="00AB3EA6" w:rsidRPr="00EC2EE5">
        <w:rPr>
          <w:rFonts w:ascii="Times New Roman" w:hAnsi="Times New Roman" w:cs="Times New Roman"/>
          <w:color w:val="000000"/>
          <w:lang w:val="lt-LT"/>
        </w:rPr>
        <w:t xml:space="preserve">Nesant Bendrijos narių susirinkimo pritarimui, </w:t>
      </w:r>
      <w:r w:rsidRPr="00EC2EE5">
        <w:rPr>
          <w:rFonts w:ascii="Times New Roman" w:hAnsi="Times New Roman" w:cs="Times New Roman"/>
          <w:color w:val="000000"/>
          <w:lang w:val="lt-LT"/>
        </w:rPr>
        <w:t xml:space="preserve">Bendrijos teritorijoje ar privačiuose sklypuose statyti komercinės paskirties pastatus, taip pat užsiimti bet kokia </w:t>
      </w:r>
      <w:r w:rsidR="0063224E" w:rsidRPr="00EC2EE5">
        <w:rPr>
          <w:rFonts w:ascii="Times New Roman" w:hAnsi="Times New Roman" w:cs="Times New Roman"/>
          <w:color w:val="000000"/>
          <w:lang w:val="lt-LT"/>
        </w:rPr>
        <w:t>ūkine-</w:t>
      </w:r>
      <w:r w:rsidRPr="00EC2EE5">
        <w:rPr>
          <w:rFonts w:ascii="Times New Roman" w:hAnsi="Times New Roman" w:cs="Times New Roman"/>
          <w:color w:val="000000"/>
          <w:lang w:val="lt-LT"/>
        </w:rPr>
        <w:t>komercine veikla, kuri prieštarauja mėgėjišk</w:t>
      </w:r>
      <w:r w:rsidR="001F08FA">
        <w:rPr>
          <w:rFonts w:ascii="Times New Roman" w:hAnsi="Times New Roman" w:cs="Times New Roman"/>
          <w:color w:val="000000"/>
          <w:lang w:val="lt-LT"/>
        </w:rPr>
        <w:t>ie</w:t>
      </w:r>
      <w:r w:rsidRPr="00EC2EE5">
        <w:rPr>
          <w:rFonts w:ascii="Times New Roman" w:hAnsi="Times New Roman" w:cs="Times New Roman"/>
          <w:color w:val="000000"/>
          <w:lang w:val="lt-LT"/>
        </w:rPr>
        <w:t>ms sodininkystės tikslams</w:t>
      </w:r>
      <w:r w:rsidR="0063224E" w:rsidRPr="00EC2EE5">
        <w:rPr>
          <w:rFonts w:ascii="Times New Roman" w:hAnsi="Times New Roman" w:cs="Times New Roman"/>
          <w:color w:val="000000"/>
          <w:lang w:val="lt-LT"/>
        </w:rPr>
        <w:t xml:space="preserve">, </w:t>
      </w:r>
      <w:r w:rsidR="00AB3EA6" w:rsidRPr="00EC2EE5">
        <w:rPr>
          <w:rFonts w:ascii="Times New Roman" w:hAnsi="Times New Roman" w:cs="Times New Roman"/>
          <w:color w:val="000000"/>
          <w:lang w:val="lt-LT"/>
        </w:rPr>
        <w:t>draudžiama.</w:t>
      </w:r>
    </w:p>
    <w:p w14:paraId="7695E386" w14:textId="1F32554E" w:rsidR="00561247" w:rsidRPr="00EC2EE5" w:rsidRDefault="00561247"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Atliekų tvarkymas mėgėjiško sodo teritorijoje vykdomas vadovaujantis LR vietos savivaldos ir atliekų tvarkymo įstatymais</w:t>
      </w:r>
      <w:r w:rsidR="001F08FA">
        <w:rPr>
          <w:rFonts w:ascii="Times New Roman" w:hAnsi="Times New Roman" w:cs="Times New Roman"/>
          <w:color w:val="000000"/>
          <w:lang w:val="lt-LT"/>
        </w:rPr>
        <w:t>. U</w:t>
      </w:r>
      <w:r w:rsidRPr="00EC2EE5">
        <w:rPr>
          <w:rFonts w:ascii="Times New Roman" w:hAnsi="Times New Roman" w:cs="Times New Roman"/>
          <w:color w:val="000000"/>
          <w:lang w:val="lt-LT"/>
        </w:rPr>
        <w:t>ž komunalinių atliekų tvarkymo sistemos organizavimą, įskaitant įmokas už komunalinių atliekų tvarkymą, formos nustatymą, jos dydžio apskaičiavimą, atsakinga vietos savivaldos institucija. Vietinę rinkliavą už komunalinių atliekų surinkimą iš atliekų turėtųjų ir atliekų tvarkymą, lengvatas rinkliavos mokėtoja</w:t>
      </w:r>
      <w:r w:rsidR="001F08FA">
        <w:rPr>
          <w:rFonts w:ascii="Times New Roman" w:hAnsi="Times New Roman" w:cs="Times New Roman"/>
          <w:color w:val="000000"/>
          <w:lang w:val="lt-LT"/>
        </w:rPr>
        <w:t>ms</w:t>
      </w:r>
      <w:r w:rsidRPr="00EC2EE5">
        <w:rPr>
          <w:rFonts w:ascii="Times New Roman" w:hAnsi="Times New Roman" w:cs="Times New Roman"/>
          <w:color w:val="000000"/>
          <w:lang w:val="lt-LT"/>
        </w:rPr>
        <w:t xml:space="preserve"> savivaldybės teritorijoje turi teis</w:t>
      </w:r>
      <w:r w:rsidR="001F08FA">
        <w:rPr>
          <w:rFonts w:ascii="Times New Roman" w:hAnsi="Times New Roman" w:cs="Times New Roman"/>
          <w:color w:val="000000"/>
          <w:lang w:val="lt-LT"/>
        </w:rPr>
        <w:t>ę</w:t>
      </w:r>
      <w:r w:rsidRPr="00EC2EE5">
        <w:rPr>
          <w:rFonts w:ascii="Times New Roman" w:hAnsi="Times New Roman" w:cs="Times New Roman"/>
          <w:color w:val="000000"/>
          <w:lang w:val="lt-LT"/>
        </w:rPr>
        <w:t xml:space="preserve"> nustatyti tik savivaldybės taryba savo sprendimu. Rinkliavos dydis nustatomas vietinės rinkliavos nuostatuose. Nustatydamos vietines</w:t>
      </w:r>
      <w:r w:rsidR="001F08FA">
        <w:rPr>
          <w:rFonts w:ascii="Times New Roman" w:hAnsi="Times New Roman" w:cs="Times New Roman"/>
          <w:color w:val="000000"/>
          <w:lang w:val="lt-LT"/>
        </w:rPr>
        <w:t xml:space="preserve"> </w:t>
      </w:r>
      <w:r w:rsidRPr="00EC2EE5">
        <w:rPr>
          <w:rFonts w:ascii="Times New Roman" w:hAnsi="Times New Roman" w:cs="Times New Roman"/>
          <w:color w:val="000000"/>
          <w:lang w:val="lt-LT"/>
        </w:rPr>
        <w:t>rinkliavas, savivaldybių tarybos tu</w:t>
      </w:r>
      <w:r w:rsidR="001F08FA">
        <w:rPr>
          <w:rFonts w:ascii="Times New Roman" w:hAnsi="Times New Roman" w:cs="Times New Roman"/>
          <w:color w:val="000000"/>
          <w:lang w:val="lt-LT"/>
        </w:rPr>
        <w:t>o</w:t>
      </w:r>
      <w:r w:rsidRPr="00EC2EE5">
        <w:rPr>
          <w:rFonts w:ascii="Times New Roman" w:hAnsi="Times New Roman" w:cs="Times New Roman"/>
          <w:color w:val="000000"/>
          <w:lang w:val="lt-LT"/>
        </w:rPr>
        <w:t xml:space="preserve"> pačiu nustato ir jas privalančius mokėti subjektus.</w:t>
      </w:r>
    </w:p>
    <w:p w14:paraId="22CE60A6" w14:textId="72CB26A1" w:rsidR="00AB3EA6" w:rsidRPr="00EC2EE5" w:rsidRDefault="00AB3EA6"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Sodininkas privalo laiku ir tinkamai tvarkyti savo žemės sklypą, palaikyti švarą ir tvarką, naikinti piktžoles (pienes, usnis, sosnovskio barščius ir kt.), kovoti su augalų ligomis ir kenkėjais.</w:t>
      </w:r>
    </w:p>
    <w:p w14:paraId="2A8B3E15" w14:textId="1C020E25" w:rsidR="00B46225" w:rsidRPr="00EC2EE5" w:rsidRDefault="00B46225" w:rsidP="0021027D">
      <w:pPr>
        <w:pStyle w:val="ListParagraph"/>
        <w:widowControl w:val="0"/>
        <w:numPr>
          <w:ilvl w:val="0"/>
          <w:numId w:val="3"/>
        </w:numPr>
        <w:pBdr>
          <w:top w:val="nil"/>
          <w:left w:val="nil"/>
          <w:bottom w:val="nil"/>
          <w:right w:val="nil"/>
          <w:between w:val="nil"/>
        </w:pBdr>
        <w:tabs>
          <w:tab w:val="left" w:pos="0"/>
        </w:tabs>
        <w:spacing w:line="240" w:lineRule="auto"/>
        <w:ind w:left="0" w:right="43" w:firstLine="0"/>
        <w:contextualSpacing w:val="0"/>
        <w:jc w:val="both"/>
        <w:rPr>
          <w:rFonts w:ascii="Times New Roman" w:hAnsi="Times New Roman" w:cs="Times New Roman"/>
          <w:color w:val="000000"/>
          <w:lang w:val="lt-LT"/>
        </w:rPr>
      </w:pPr>
      <w:del w:id="21" w:author="Jovita Keršanskienė" w:date="2019-05-14T23:50:00Z">
        <w:r w:rsidRPr="00EC2EE5" w:rsidDel="00CE4D32">
          <w:rPr>
            <w:rFonts w:ascii="Times New Roman" w:hAnsi="Times New Roman" w:cs="Times New Roman"/>
            <w:color w:val="000000"/>
            <w:lang w:val="lt-LT"/>
          </w:rPr>
          <w:delText xml:space="preserve">Sodo sklype išravėtos piktžolės ir kitos organinės atliekos </w:delText>
        </w:r>
      </w:del>
      <w:ins w:id="22" w:author="Jovita Keršanskienė" w:date="2019-05-14T23:50:00Z">
        <w:r w:rsidR="00CE4D32">
          <w:rPr>
            <w:rFonts w:ascii="Times New Roman" w:hAnsi="Times New Roman" w:cs="Times New Roman"/>
            <w:color w:val="000000"/>
            <w:lang w:val="lt-LT"/>
          </w:rPr>
          <w:t xml:space="preserve">Bioskaidžios sodo atliekos </w:t>
        </w:r>
      </w:ins>
      <w:ins w:id="23" w:author="Jovita Keršanskienė" w:date="2019-05-14T23:51:00Z">
        <w:r w:rsidR="00CE4D32">
          <w:rPr>
            <w:rFonts w:ascii="Times New Roman" w:hAnsi="Times New Roman" w:cs="Times New Roman"/>
            <w:color w:val="000000"/>
            <w:lang w:val="lt-LT"/>
          </w:rPr>
          <w:t xml:space="preserve">(daržovių stiebai, lapai, šaknys, nupjauta žolė, piktžolė, vaismedžių ir krūmų lapai) </w:t>
        </w:r>
      </w:ins>
      <w:r w:rsidRPr="00EC2EE5">
        <w:rPr>
          <w:rFonts w:ascii="Times New Roman" w:hAnsi="Times New Roman" w:cs="Times New Roman"/>
          <w:b/>
          <w:color w:val="000000"/>
          <w:lang w:val="lt-LT"/>
        </w:rPr>
        <w:t xml:space="preserve">negali būti metamos </w:t>
      </w:r>
      <w:r w:rsidRPr="00EC2EE5">
        <w:rPr>
          <w:rFonts w:ascii="Times New Roman" w:hAnsi="Times New Roman" w:cs="Times New Roman"/>
          <w:color w:val="000000"/>
          <w:lang w:val="lt-LT"/>
        </w:rPr>
        <w:t xml:space="preserve">ant </w:t>
      </w:r>
      <w:ins w:id="24" w:author="Keršanskienė, Jovita" w:date="2019-05-14T12:42:00Z">
        <w:r w:rsidR="00D25757">
          <w:rPr>
            <w:rFonts w:ascii="Times New Roman" w:hAnsi="Times New Roman" w:cs="Times New Roman"/>
            <w:color w:val="000000"/>
            <w:lang w:val="lt-LT"/>
          </w:rPr>
          <w:t>gatvių</w:t>
        </w:r>
      </w:ins>
      <w:del w:id="25" w:author="Keršanskienė, Jovita" w:date="2019-05-14T12:42:00Z">
        <w:r w:rsidRPr="00EC2EE5" w:rsidDel="00D25757">
          <w:rPr>
            <w:rFonts w:ascii="Times New Roman" w:hAnsi="Times New Roman" w:cs="Times New Roman"/>
            <w:color w:val="000000"/>
            <w:lang w:val="lt-LT"/>
          </w:rPr>
          <w:delText>kelių</w:delText>
        </w:r>
      </w:del>
      <w:r w:rsidRPr="00EC2EE5">
        <w:rPr>
          <w:rFonts w:ascii="Times New Roman" w:hAnsi="Times New Roman" w:cs="Times New Roman"/>
          <w:color w:val="000000"/>
          <w:lang w:val="lt-LT"/>
        </w:rPr>
        <w:t xml:space="preserve">, takų ar kitų bendrojo naudojimo plotų, į mišrių buitinių atliekų konteinerius, jos turi būti kompostuojamos </w:t>
      </w:r>
      <w:ins w:id="26" w:author="Keršanskienė, Jovita" w:date="2019-05-14T08:57:00Z">
        <w:r w:rsidR="0021027D" w:rsidRPr="0021027D">
          <w:rPr>
            <w:rFonts w:ascii="Times New Roman" w:hAnsi="Times New Roman" w:cs="Times New Roman"/>
            <w:color w:val="000000"/>
            <w:lang w:val="lt-LT"/>
          </w:rPr>
          <w:t>specialiai įrengtose kompostinėse ar komposto sandėliavimo dėžėse</w:t>
        </w:r>
      </w:ins>
      <w:ins w:id="27" w:author="Keršanskienė, Jovita" w:date="2019-05-14T08:56:00Z">
        <w:r w:rsidR="0021027D">
          <w:rPr>
            <w:rFonts w:ascii="Times New Roman" w:hAnsi="Times New Roman" w:cs="Times New Roman"/>
            <w:color w:val="000000"/>
            <w:lang w:val="lt-LT"/>
          </w:rPr>
          <w:t xml:space="preserve"> </w:t>
        </w:r>
      </w:ins>
      <w:r w:rsidRPr="00EC2EE5">
        <w:rPr>
          <w:rFonts w:ascii="Times New Roman" w:hAnsi="Times New Roman" w:cs="Times New Roman"/>
          <w:color w:val="000000"/>
          <w:lang w:val="lt-LT"/>
        </w:rPr>
        <w:t>arba savo lėšomis išvežam</w:t>
      </w:r>
      <w:r w:rsidR="001F08FA">
        <w:rPr>
          <w:rFonts w:ascii="Times New Roman" w:hAnsi="Times New Roman" w:cs="Times New Roman"/>
          <w:color w:val="000000"/>
          <w:lang w:val="lt-LT"/>
        </w:rPr>
        <w:t>os</w:t>
      </w:r>
      <w:r w:rsidRPr="00EC2EE5">
        <w:rPr>
          <w:rFonts w:ascii="Times New Roman" w:hAnsi="Times New Roman" w:cs="Times New Roman"/>
          <w:color w:val="000000"/>
          <w:lang w:val="lt-LT"/>
        </w:rPr>
        <w:t xml:space="preserve"> į patvirtintas komposto gamybos įmones.</w:t>
      </w:r>
    </w:p>
    <w:p w14:paraId="07854881" w14:textId="7290D42C"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Sodo sklypas turi būt</w:t>
      </w:r>
      <w:r w:rsidR="009733EE">
        <w:rPr>
          <w:rFonts w:ascii="Times New Roman" w:hAnsi="Times New Roman" w:cs="Times New Roman"/>
          <w:color w:val="000000"/>
          <w:lang w:val="lt-LT"/>
        </w:rPr>
        <w:t>i</w:t>
      </w:r>
      <w:r w:rsidRPr="00EC2EE5">
        <w:rPr>
          <w:rFonts w:ascii="Times New Roman" w:hAnsi="Times New Roman" w:cs="Times New Roman"/>
          <w:color w:val="000000"/>
          <w:lang w:val="lt-LT"/>
        </w:rPr>
        <w:t xml:space="preserve"> tvarkomas taip, kad jame naudojamos tvarkymo ir priežiūros priemonės ir metodai nekeltų žalos Bendrijai, neblogintų Bendrijos teritorijos estetinio vaizdo, nedarytų žalos aplinkos gamtai ir kaimyninių sklypų naudotojams.</w:t>
      </w:r>
    </w:p>
    <w:p w14:paraId="16D3BC7F" w14:textId="29E33281" w:rsidR="00B46225" w:rsidRPr="00CD22E2" w:rsidDel="006E2B0C"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del w:id="28" w:author="Keršanskienė, Jovita" w:date="2019-05-14T10:31:00Z"/>
          <w:rFonts w:ascii="Times New Roman" w:hAnsi="Times New Roman" w:cs="Times New Roman"/>
          <w:color w:val="000000"/>
          <w:spacing w:val="-4"/>
          <w:lang w:val="lt-LT"/>
        </w:rPr>
      </w:pPr>
      <w:del w:id="29" w:author="Keršanskienė, Jovita" w:date="2019-05-14T10:31:00Z">
        <w:r w:rsidRPr="00CD22E2" w:rsidDel="006E2B0C">
          <w:rPr>
            <w:rFonts w:ascii="Times New Roman" w:hAnsi="Times New Roman" w:cs="Times New Roman"/>
            <w:color w:val="000000"/>
            <w:spacing w:val="-4"/>
            <w:lang w:val="lt-LT"/>
          </w:rPr>
          <w:delText xml:space="preserve">Sodo sklype turi būti palaikoma švara ir tvarka, naikinamos piktžolės, kovojama su augalų ligomis ir kenkėjais. </w:delText>
        </w:r>
      </w:del>
    </w:p>
    <w:p w14:paraId="0F3F04AF" w14:textId="2A50CA46" w:rsidR="00B46225" w:rsidRPr="00CD22E2" w:rsidDel="0021027D"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del w:id="30" w:author="Keršanskienė, Jovita" w:date="2019-05-14T08:57:00Z"/>
          <w:rFonts w:ascii="Times New Roman" w:hAnsi="Times New Roman" w:cs="Times New Roman"/>
          <w:color w:val="000000"/>
          <w:spacing w:val="-4"/>
          <w:lang w:val="lt-LT"/>
        </w:rPr>
      </w:pPr>
      <w:del w:id="31" w:author="Keršanskienė, Jovita" w:date="2019-05-14T08:57:00Z">
        <w:r w:rsidRPr="00CD22E2" w:rsidDel="0021027D">
          <w:rPr>
            <w:rFonts w:ascii="Times New Roman" w:hAnsi="Times New Roman" w:cs="Times New Roman"/>
            <w:color w:val="333333"/>
            <w:spacing w:val="-4"/>
            <w:shd w:val="clear" w:color="auto" w:fill="FFFFFF"/>
            <w:lang w:val="lt-LT"/>
          </w:rPr>
          <w:delText>Bioskaidži</w:delText>
        </w:r>
        <w:r w:rsidR="009733EE" w:rsidRPr="00CD22E2" w:rsidDel="0021027D">
          <w:rPr>
            <w:rFonts w:ascii="Times New Roman" w:hAnsi="Times New Roman" w:cs="Times New Roman"/>
            <w:color w:val="333333"/>
            <w:spacing w:val="-4"/>
            <w:shd w:val="clear" w:color="auto" w:fill="FFFFFF"/>
            <w:lang w:val="lt-LT"/>
          </w:rPr>
          <w:delText>o</w:delText>
        </w:r>
        <w:r w:rsidRPr="00CD22E2" w:rsidDel="0021027D">
          <w:rPr>
            <w:rFonts w:ascii="Times New Roman" w:hAnsi="Times New Roman" w:cs="Times New Roman"/>
            <w:color w:val="333333"/>
            <w:spacing w:val="-4"/>
            <w:shd w:val="clear" w:color="auto" w:fill="FFFFFF"/>
            <w:lang w:val="lt-LT"/>
          </w:rPr>
          <w:delText xml:space="preserve">s sodo atliekos (daržovių stiebai, lapai, šaknys, nupjauta žolė, piktžolės, vaismedžių ir krūmų lapai, vaisiai ir uogos ir pan.) turi būti kompostuojamos specialiai </w:delText>
        </w:r>
        <w:r w:rsidRPr="00CD22E2" w:rsidDel="0021027D">
          <w:rPr>
            <w:rFonts w:ascii="Times New Roman" w:hAnsi="Times New Roman" w:cs="Times New Roman"/>
            <w:color w:val="000000"/>
            <w:spacing w:val="-4"/>
            <w:lang w:val="lt-LT"/>
          </w:rPr>
          <w:delText>įrengtose kompostinėse ar komposto sandėliavimo dėžėse.</w:delText>
        </w:r>
      </w:del>
    </w:p>
    <w:p w14:paraId="0A2DB70A" w14:textId="15A64D6F" w:rsidR="00B46225" w:rsidRPr="00EC2EE5"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Mažagabarit</w:t>
      </w:r>
      <w:r w:rsidR="009733EE">
        <w:rPr>
          <w:rFonts w:ascii="Times New Roman" w:hAnsi="Times New Roman" w:cs="Times New Roman"/>
          <w:color w:val="000000"/>
          <w:lang w:val="lt-LT"/>
        </w:rPr>
        <w:t>in</w:t>
      </w:r>
      <w:r w:rsidRPr="00EC2EE5">
        <w:rPr>
          <w:rFonts w:ascii="Times New Roman" w:hAnsi="Times New Roman" w:cs="Times New Roman"/>
          <w:color w:val="000000"/>
          <w:lang w:val="lt-LT"/>
        </w:rPr>
        <w:t>ės neorganinės kilmės atliekos turi būti surenkamos ir dedamos į atliekų rūšiavimo konteinerius arba išvežamos į įrengtus sąvartynus.</w:t>
      </w:r>
    </w:p>
    <w:p w14:paraId="7062C282" w14:textId="6CA5E07E" w:rsidR="00561247" w:rsidRPr="00EC2EE5" w:rsidRDefault="00561247"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Surenkant ir išvežant atliekas, draudžiama:</w:t>
      </w:r>
    </w:p>
    <w:p w14:paraId="32A2244E" w14:textId="39EA66D6" w:rsidR="00561247" w:rsidRPr="00EC2EE5" w:rsidRDefault="00561247"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Versti atliekas tam tikslui nepritaikytose vietose;</w:t>
      </w:r>
    </w:p>
    <w:p w14:paraId="7077F8E7" w14:textId="7A91847C" w:rsidR="00561247" w:rsidRPr="00EC2EE5" w:rsidRDefault="00561247"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Deginti atliekas konteineriuose bei kitose tam neskirtose vietose.</w:t>
      </w:r>
    </w:p>
    <w:p w14:paraId="040D402B" w14:textId="36108B99"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Tokios organinės trąšos kaip gyvulių mėšlas, durpės ar pan. turi būti sandėliuojamos sodo sklype ir ne vėliau kaip per 3 dienas įterpt</w:t>
      </w:r>
      <w:r w:rsidR="009733EE">
        <w:rPr>
          <w:rFonts w:ascii="Times New Roman" w:hAnsi="Times New Roman" w:cs="Times New Roman"/>
          <w:color w:val="000000"/>
          <w:lang w:val="lt-LT"/>
        </w:rPr>
        <w:t>o</w:t>
      </w:r>
      <w:r w:rsidRPr="00EC2EE5">
        <w:rPr>
          <w:rFonts w:ascii="Times New Roman" w:hAnsi="Times New Roman" w:cs="Times New Roman"/>
          <w:color w:val="000000"/>
          <w:lang w:val="lt-LT"/>
        </w:rPr>
        <w:t>s į dirvą arba izoliuojamos nuo poveikio aplinkai (apdengiamos polietilenu, apkasamos žeme ir kt.). Fekalines trąšas vežti į Bendrijos teritoriją ir naudoti augalų tręšimui griežtai draudžiama.</w:t>
      </w:r>
    </w:p>
    <w:p w14:paraId="3D1DFF83" w14:textId="71361280" w:rsidR="00741F25" w:rsidRPr="00CD22E2"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b/>
          <w:color w:val="000000"/>
          <w:spacing w:val="-4"/>
          <w:lang w:val="lt-LT"/>
        </w:rPr>
      </w:pPr>
      <w:r w:rsidRPr="00CD22E2">
        <w:rPr>
          <w:rFonts w:ascii="Times New Roman" w:hAnsi="Times New Roman" w:cs="Times New Roman"/>
          <w:color w:val="000000"/>
          <w:spacing w:val="-4"/>
          <w:lang w:val="lt-LT"/>
        </w:rPr>
        <w:t>Tualetai ir komposto dėžės ar duobės turi būti įrengiamos nuošaliose sklypų vietose, toliau nuo paviršinių vandens telkinių, visais atvejais kad jos nekeltų žalos kaimyninių sklypų savininka</w:t>
      </w:r>
      <w:r w:rsidR="00683329" w:rsidRPr="00CD22E2">
        <w:rPr>
          <w:rFonts w:ascii="Times New Roman" w:hAnsi="Times New Roman" w:cs="Times New Roman"/>
          <w:color w:val="000000"/>
          <w:spacing w:val="-4"/>
          <w:lang w:val="lt-LT"/>
        </w:rPr>
        <w:t>m</w:t>
      </w:r>
      <w:r w:rsidRPr="00CD22E2">
        <w:rPr>
          <w:rFonts w:ascii="Times New Roman" w:hAnsi="Times New Roman" w:cs="Times New Roman"/>
          <w:color w:val="000000"/>
          <w:spacing w:val="-4"/>
          <w:lang w:val="lt-LT"/>
        </w:rPr>
        <w:t xml:space="preserve">s ar kitiems asmenims ir aplinkai. </w:t>
      </w:r>
    </w:p>
    <w:p w14:paraId="472AD0A0" w14:textId="0D7ADB14" w:rsidR="00B46225" w:rsidRPr="00EC2EE5" w:rsidRDefault="00172146"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 xml:space="preserve">Lauko tualetai </w:t>
      </w:r>
      <w:r w:rsidR="00741F25" w:rsidRPr="00EC2EE5">
        <w:rPr>
          <w:rFonts w:ascii="Times New Roman" w:hAnsi="Times New Roman" w:cs="Times New Roman"/>
          <w:color w:val="000000"/>
          <w:lang w:val="lt-LT"/>
        </w:rPr>
        <w:t xml:space="preserve">ir pamazgų duobės </w:t>
      </w:r>
      <w:r w:rsidRPr="00EC2EE5">
        <w:rPr>
          <w:rFonts w:ascii="Times New Roman" w:hAnsi="Times New Roman" w:cs="Times New Roman"/>
          <w:color w:val="000000"/>
          <w:lang w:val="lt-LT"/>
        </w:rPr>
        <w:t xml:space="preserve">turi </w:t>
      </w:r>
      <w:r w:rsidR="00741F25" w:rsidRPr="00EC2EE5">
        <w:rPr>
          <w:rFonts w:ascii="Times New Roman" w:hAnsi="Times New Roman" w:cs="Times New Roman"/>
          <w:color w:val="000000"/>
          <w:lang w:val="lt-LT"/>
        </w:rPr>
        <w:t>būti nuolat valomos pagal sanitarinius higienos reikalavimus</w:t>
      </w:r>
      <w:r w:rsidRPr="00EC2EE5">
        <w:rPr>
          <w:rFonts w:ascii="Times New Roman" w:hAnsi="Times New Roman" w:cs="Times New Roman"/>
          <w:color w:val="000000"/>
          <w:lang w:val="lt-LT"/>
        </w:rPr>
        <w:t xml:space="preserve">. </w:t>
      </w:r>
      <w:r w:rsidR="00741F25" w:rsidRPr="00EC2EE5">
        <w:rPr>
          <w:rFonts w:ascii="Times New Roman" w:hAnsi="Times New Roman" w:cs="Times New Roman"/>
          <w:color w:val="000000"/>
          <w:lang w:val="lt-LT"/>
        </w:rPr>
        <w:t>Lauko tualetai turi būti švarūs, tvarkingi ir dezinfekuojami ne rečiau kaip 1 kartą per savaitę.</w:t>
      </w:r>
    </w:p>
    <w:p w14:paraId="2D4DA1CA" w14:textId="2ECFA987" w:rsidR="00172146" w:rsidRPr="00EC2EE5" w:rsidRDefault="00172146"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Sodininkų įsigyti atliekų konteiner</w:t>
      </w:r>
      <w:r w:rsidR="00683329">
        <w:rPr>
          <w:rFonts w:ascii="Times New Roman" w:hAnsi="Times New Roman" w:cs="Times New Roman"/>
          <w:color w:val="000000"/>
          <w:lang w:val="lt-LT"/>
        </w:rPr>
        <w:t>ia</w:t>
      </w:r>
      <w:r w:rsidRPr="00EC2EE5">
        <w:rPr>
          <w:rFonts w:ascii="Times New Roman" w:hAnsi="Times New Roman" w:cs="Times New Roman"/>
          <w:color w:val="000000"/>
          <w:lang w:val="lt-LT"/>
        </w:rPr>
        <w:t>i turi būti tvarkomi ir pr</w:t>
      </w:r>
      <w:r w:rsidR="00683329">
        <w:rPr>
          <w:rFonts w:ascii="Times New Roman" w:hAnsi="Times New Roman" w:cs="Times New Roman"/>
          <w:color w:val="000000"/>
          <w:lang w:val="lt-LT"/>
        </w:rPr>
        <w:t>i</w:t>
      </w:r>
      <w:r w:rsidRPr="00EC2EE5">
        <w:rPr>
          <w:rFonts w:ascii="Times New Roman" w:hAnsi="Times New Roman" w:cs="Times New Roman"/>
          <w:color w:val="000000"/>
          <w:lang w:val="lt-LT"/>
        </w:rPr>
        <w:t>žiūrimi taip, kad šiuk</w:t>
      </w:r>
      <w:r w:rsidR="00683329">
        <w:rPr>
          <w:rFonts w:ascii="Times New Roman" w:hAnsi="Times New Roman" w:cs="Times New Roman"/>
          <w:color w:val="000000"/>
          <w:lang w:val="lt-LT"/>
        </w:rPr>
        <w:t>š</w:t>
      </w:r>
      <w:r w:rsidRPr="00EC2EE5">
        <w:rPr>
          <w:rFonts w:ascii="Times New Roman" w:hAnsi="Times New Roman" w:cs="Times New Roman"/>
          <w:color w:val="000000"/>
          <w:lang w:val="lt-LT"/>
        </w:rPr>
        <w:t xml:space="preserve">lės juose nesikauptų </w:t>
      </w:r>
      <w:r w:rsidRPr="00EC2EE5">
        <w:rPr>
          <w:rFonts w:ascii="Times New Roman" w:hAnsi="Times New Roman" w:cs="Times New Roman"/>
          <w:color w:val="000000"/>
          <w:lang w:val="lt-LT"/>
        </w:rPr>
        <w:lastRenderedPageBreak/>
        <w:t>per ilgai, kad laukiniai ar naminiai gyvūnai negalėtų jų lengvai išversti. Užtikrinti saval</w:t>
      </w:r>
      <w:r w:rsidR="00683329">
        <w:rPr>
          <w:rFonts w:ascii="Times New Roman" w:hAnsi="Times New Roman" w:cs="Times New Roman"/>
          <w:color w:val="000000"/>
          <w:lang w:val="lt-LT"/>
        </w:rPr>
        <w:t>a</w:t>
      </w:r>
      <w:r w:rsidRPr="00EC2EE5">
        <w:rPr>
          <w:rFonts w:ascii="Times New Roman" w:hAnsi="Times New Roman" w:cs="Times New Roman"/>
          <w:color w:val="000000"/>
          <w:lang w:val="lt-LT"/>
        </w:rPr>
        <w:t xml:space="preserve">ikį jų išvežimą pagal </w:t>
      </w:r>
      <w:r w:rsidR="00683329">
        <w:rPr>
          <w:rFonts w:ascii="Times New Roman" w:hAnsi="Times New Roman" w:cs="Times New Roman"/>
          <w:color w:val="000000"/>
          <w:lang w:val="lt-LT"/>
        </w:rPr>
        <w:t>s</w:t>
      </w:r>
      <w:r w:rsidRPr="00EC2EE5">
        <w:rPr>
          <w:rFonts w:ascii="Times New Roman" w:hAnsi="Times New Roman" w:cs="Times New Roman"/>
          <w:color w:val="000000"/>
          <w:lang w:val="lt-LT"/>
        </w:rPr>
        <w:t xml:space="preserve">odininko pasirašytą individualią atliekų išvežimo sutartį arba šiukšlės, jas išrūšiavus, </w:t>
      </w:r>
      <w:r w:rsidR="00683329">
        <w:rPr>
          <w:rFonts w:ascii="Times New Roman" w:hAnsi="Times New Roman" w:cs="Times New Roman"/>
          <w:color w:val="000000"/>
          <w:lang w:val="lt-LT"/>
        </w:rPr>
        <w:t xml:space="preserve">turi būti </w:t>
      </w:r>
      <w:r w:rsidRPr="00EC2EE5">
        <w:rPr>
          <w:rFonts w:ascii="Times New Roman" w:hAnsi="Times New Roman" w:cs="Times New Roman"/>
          <w:color w:val="000000"/>
          <w:lang w:val="lt-LT"/>
        </w:rPr>
        <w:t>išpiltos Bendrijos nustatyto</w:t>
      </w:r>
      <w:r w:rsidR="00683329">
        <w:rPr>
          <w:rFonts w:ascii="Times New Roman" w:hAnsi="Times New Roman" w:cs="Times New Roman"/>
          <w:color w:val="000000"/>
          <w:lang w:val="lt-LT"/>
        </w:rPr>
        <w:t>s</w:t>
      </w:r>
      <w:r w:rsidRPr="00EC2EE5">
        <w:rPr>
          <w:rFonts w:ascii="Times New Roman" w:hAnsi="Times New Roman" w:cs="Times New Roman"/>
          <w:color w:val="000000"/>
          <w:lang w:val="lt-LT"/>
        </w:rPr>
        <w:t>e buitinių atliekų laikymo vietose.</w:t>
      </w:r>
    </w:p>
    <w:p w14:paraId="5810B8D7" w14:textId="39911DC5" w:rsidR="00B46225" w:rsidRPr="00EC2EE5" w:rsidRDefault="009E0C59"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Sodininkai ir kiti asmenys mėgėjiško sodo teritorijoje be Bendrijos valdybos leidimo savavališkai nereguliuo</w:t>
      </w:r>
      <w:r w:rsidR="00683329">
        <w:rPr>
          <w:rFonts w:ascii="Times New Roman" w:hAnsi="Times New Roman" w:cs="Times New Roman"/>
          <w:color w:val="000000"/>
          <w:lang w:val="lt-LT"/>
        </w:rPr>
        <w:t>ja</w:t>
      </w:r>
      <w:r w:rsidRPr="00EC2EE5">
        <w:rPr>
          <w:rFonts w:ascii="Times New Roman" w:hAnsi="Times New Roman" w:cs="Times New Roman"/>
          <w:color w:val="000000"/>
          <w:lang w:val="lt-LT"/>
        </w:rPr>
        <w:t>, nekei</w:t>
      </w:r>
      <w:r w:rsidR="00683329">
        <w:rPr>
          <w:rFonts w:ascii="Times New Roman" w:hAnsi="Times New Roman" w:cs="Times New Roman"/>
          <w:color w:val="000000"/>
          <w:lang w:val="lt-LT"/>
        </w:rPr>
        <w:t>čia</w:t>
      </w:r>
      <w:r w:rsidRPr="00EC2EE5">
        <w:rPr>
          <w:rFonts w:ascii="Times New Roman" w:hAnsi="Times New Roman" w:cs="Times New Roman"/>
          <w:color w:val="000000"/>
          <w:lang w:val="lt-LT"/>
        </w:rPr>
        <w:t>, neremontuo</w:t>
      </w:r>
      <w:r w:rsidR="00683329">
        <w:rPr>
          <w:rFonts w:ascii="Times New Roman" w:hAnsi="Times New Roman" w:cs="Times New Roman"/>
          <w:color w:val="000000"/>
          <w:lang w:val="lt-LT"/>
        </w:rPr>
        <w:t>ja</w:t>
      </w:r>
      <w:r w:rsidRPr="00EC2EE5">
        <w:rPr>
          <w:rFonts w:ascii="Times New Roman" w:hAnsi="Times New Roman" w:cs="Times New Roman"/>
          <w:color w:val="000000"/>
          <w:lang w:val="lt-LT"/>
        </w:rPr>
        <w:t xml:space="preserve"> mėgėjiško sodo teritorijos bendrosios inžinerinės įrangos, bendrųjų konstrukcijų, bendrojo na</w:t>
      </w:r>
      <w:r w:rsidR="00800E10" w:rsidRPr="00EC2EE5">
        <w:rPr>
          <w:rFonts w:ascii="Times New Roman" w:hAnsi="Times New Roman" w:cs="Times New Roman"/>
          <w:color w:val="000000"/>
          <w:lang w:val="lt-LT"/>
        </w:rPr>
        <w:t>udojimo patalpų ir objektų.</w:t>
      </w:r>
    </w:p>
    <w:p w14:paraId="55D3B6E2" w14:textId="1DFF7E9E" w:rsidR="00B46225" w:rsidRPr="00EC2EE5"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Sodi</w:t>
      </w:r>
      <w:r w:rsidR="00683329">
        <w:rPr>
          <w:rFonts w:ascii="Times New Roman" w:hAnsi="Times New Roman" w:cs="Times New Roman"/>
          <w:color w:val="000000"/>
          <w:lang w:val="lt-LT"/>
        </w:rPr>
        <w:t>ni</w:t>
      </w:r>
      <w:r w:rsidRPr="00EC2EE5">
        <w:rPr>
          <w:rFonts w:ascii="Times New Roman" w:hAnsi="Times New Roman" w:cs="Times New Roman"/>
          <w:color w:val="000000"/>
          <w:lang w:val="lt-LT"/>
        </w:rPr>
        <w:t>ai visais atvejais neturi daryti žalos kaimyninio sklypo naudotojams. Mažesniu atstumu</w:t>
      </w:r>
      <w:ins w:id="32" w:author="Keršanskienė, Jovita" w:date="2019-05-14T11:56:00Z">
        <w:r w:rsidR="00704DB7">
          <w:rPr>
            <w:rFonts w:ascii="Times New Roman" w:hAnsi="Times New Roman" w:cs="Times New Roman"/>
            <w:color w:val="000000"/>
            <w:lang w:val="lt-LT"/>
          </w:rPr>
          <w:t>,</w:t>
        </w:r>
      </w:ins>
      <w:r w:rsidRPr="00EC2EE5">
        <w:rPr>
          <w:rFonts w:ascii="Times New Roman" w:hAnsi="Times New Roman" w:cs="Times New Roman"/>
          <w:color w:val="000000"/>
          <w:lang w:val="lt-LT"/>
        </w:rPr>
        <w:t xml:space="preserve"> </w:t>
      </w:r>
      <w:ins w:id="33" w:author="Keršanskienė, Jovita" w:date="2019-05-14T11:56:00Z">
        <w:r w:rsidR="00704DB7">
          <w:rPr>
            <w:rFonts w:ascii="Times New Roman" w:hAnsi="Times New Roman" w:cs="Times New Roman"/>
            <w:color w:val="000000"/>
            <w:lang w:val="lt-LT"/>
          </w:rPr>
          <w:t>nei nurodyt</w:t>
        </w:r>
      </w:ins>
      <w:ins w:id="34" w:author="Keršanskienė, Jovita" w:date="2019-05-14T11:57:00Z">
        <w:r w:rsidR="00704DB7">
          <w:rPr>
            <w:rFonts w:ascii="Times New Roman" w:hAnsi="Times New Roman" w:cs="Times New Roman"/>
            <w:color w:val="000000"/>
            <w:lang w:val="lt-LT"/>
          </w:rPr>
          <w:t>u</w:t>
        </w:r>
      </w:ins>
      <w:ins w:id="35" w:author="Keršanskienė, Jovita" w:date="2019-05-14T11:56:00Z">
        <w:r w:rsidR="00704DB7">
          <w:rPr>
            <w:rFonts w:ascii="Times New Roman" w:hAnsi="Times New Roman" w:cs="Times New Roman"/>
            <w:color w:val="000000"/>
            <w:lang w:val="lt-LT"/>
          </w:rPr>
          <w:t xml:space="preserve"> </w:t>
        </w:r>
      </w:ins>
      <w:ins w:id="36" w:author="Darius Migilinskas" w:date="2019-05-14T21:03:00Z">
        <w:r w:rsidR="00337399">
          <w:rPr>
            <w:rFonts w:ascii="Times New Roman" w:hAnsi="Times New Roman" w:cs="Times New Roman"/>
            <w:color w:val="000000"/>
            <w:lang w:val="lt-LT"/>
          </w:rPr>
          <w:t xml:space="preserve">Statybos techninių reglamentų </w:t>
        </w:r>
      </w:ins>
      <w:ins w:id="37" w:author="Keršanskienė, Jovita" w:date="2019-05-14T11:56:00Z">
        <w:r w:rsidR="00704DB7">
          <w:rPr>
            <w:rFonts w:ascii="Times New Roman" w:hAnsi="Times New Roman" w:cs="Times New Roman"/>
            <w:color w:val="000000"/>
            <w:lang w:val="lt-LT"/>
          </w:rPr>
          <w:t>reikalavim</w:t>
        </w:r>
      </w:ins>
      <w:ins w:id="38" w:author="Keršanskienė, Jovita" w:date="2019-05-14T11:57:00Z">
        <w:r w:rsidR="00704DB7">
          <w:rPr>
            <w:rFonts w:ascii="Times New Roman" w:hAnsi="Times New Roman" w:cs="Times New Roman"/>
            <w:color w:val="000000"/>
            <w:lang w:val="lt-LT"/>
          </w:rPr>
          <w:t>uose</w:t>
        </w:r>
      </w:ins>
      <w:ins w:id="39" w:author="Keršanskienė, Jovita" w:date="2019-05-14T11:56:00Z">
        <w:r w:rsidR="00704DB7">
          <w:rPr>
            <w:rFonts w:ascii="Times New Roman" w:hAnsi="Times New Roman" w:cs="Times New Roman"/>
            <w:color w:val="000000"/>
            <w:lang w:val="lt-LT"/>
          </w:rPr>
          <w:t>,</w:t>
        </w:r>
        <w:r w:rsidR="00704DB7" w:rsidRPr="00EC2EE5">
          <w:rPr>
            <w:rFonts w:ascii="Times New Roman" w:hAnsi="Times New Roman" w:cs="Times New Roman"/>
            <w:color w:val="000000"/>
            <w:lang w:val="lt-LT"/>
          </w:rPr>
          <w:t xml:space="preserve"> </w:t>
        </w:r>
      </w:ins>
      <w:r w:rsidRPr="00EC2EE5">
        <w:rPr>
          <w:rFonts w:ascii="Times New Roman" w:hAnsi="Times New Roman" w:cs="Times New Roman"/>
          <w:color w:val="000000"/>
          <w:lang w:val="lt-LT"/>
        </w:rPr>
        <w:t>jie gali būti sodinami esant rašytiniam kaimyninių sodo sklypų savininkų susitarimui.</w:t>
      </w:r>
    </w:p>
    <w:p w14:paraId="4F3F94D1" w14:textId="2B810A21" w:rsidR="00B46225" w:rsidRPr="00EC2EE5"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Dekoratyvinės gyvatvorės, medžiai turi būti sodinami ir prižiūrimi taip, kad užaugusios jų šakos nesiskverbtų į kaimyninį sklypą ar bendrojo naudojimo žemę.</w:t>
      </w:r>
    </w:p>
    <w:p w14:paraId="106E5F4B" w14:textId="25F65AB6" w:rsidR="00F02B6E" w:rsidRPr="00CD22E2" w:rsidDel="00E14C76" w:rsidRDefault="00F02B6E"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del w:id="40" w:author="Keršanskienė, Jovita" w:date="2019-05-14T12:21:00Z"/>
          <w:rFonts w:ascii="Times New Roman" w:hAnsi="Times New Roman" w:cs="Times New Roman"/>
          <w:b/>
          <w:color w:val="000000"/>
          <w:spacing w:val="-4"/>
          <w:lang w:val="lt-LT"/>
        </w:rPr>
      </w:pPr>
      <w:del w:id="41" w:author="Keršanskienė, Jovita" w:date="2019-05-14T12:21:00Z">
        <w:r w:rsidRPr="00CD22E2" w:rsidDel="00E14C76">
          <w:rPr>
            <w:rFonts w:ascii="Times New Roman" w:hAnsi="Times New Roman" w:cs="Times New Roman"/>
            <w:color w:val="000000"/>
            <w:spacing w:val="-4"/>
            <w:lang w:val="lt-LT"/>
          </w:rPr>
          <w:delText>Ribos tarp sodininkų žemės sklypų ir bendrojo naudojimo žemės gali būti pažymimos 1,8 metro aukščio tvora.</w:delText>
        </w:r>
      </w:del>
    </w:p>
    <w:p w14:paraId="1DC25311" w14:textId="0CB67FFC" w:rsidR="00F02B6E" w:rsidRPr="00EC2EE5" w:rsidRDefault="00F02B6E"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 xml:space="preserve">Kaip sodo sklypas bus atskirtas nuo kaimyninio sklypo, sprendžia patys sodo sklypų savininkai bendru sutarimu, laikantis </w:t>
      </w:r>
      <w:ins w:id="42" w:author="Darius Migilinskas" w:date="2019-05-14T21:04:00Z">
        <w:r w:rsidR="00337399">
          <w:rPr>
            <w:rFonts w:ascii="Times New Roman" w:hAnsi="Times New Roman" w:cs="Times New Roman"/>
            <w:color w:val="000000"/>
            <w:lang w:val="lt-LT"/>
          </w:rPr>
          <w:t>S</w:t>
        </w:r>
      </w:ins>
      <w:del w:id="43" w:author="Darius Migilinskas" w:date="2019-05-14T21:04:00Z">
        <w:r w:rsidRPr="00EC2EE5" w:rsidDel="00337399">
          <w:rPr>
            <w:rFonts w:ascii="Times New Roman" w:hAnsi="Times New Roman" w:cs="Times New Roman"/>
            <w:color w:val="000000"/>
            <w:lang w:val="lt-LT"/>
          </w:rPr>
          <w:delText>s</w:delText>
        </w:r>
      </w:del>
      <w:r w:rsidRPr="00EC2EE5">
        <w:rPr>
          <w:rFonts w:ascii="Times New Roman" w:hAnsi="Times New Roman" w:cs="Times New Roman"/>
          <w:color w:val="000000"/>
          <w:lang w:val="lt-LT"/>
        </w:rPr>
        <w:t xml:space="preserve">tatybos techninio reglamento </w:t>
      </w:r>
      <w:del w:id="44" w:author="Darius Migilinskas" w:date="2019-05-14T21:04:00Z">
        <w:r w:rsidRPr="00EC2EE5" w:rsidDel="00337399">
          <w:rPr>
            <w:rFonts w:ascii="Times New Roman" w:hAnsi="Times New Roman" w:cs="Times New Roman"/>
            <w:color w:val="000000"/>
            <w:lang w:val="lt-LT"/>
          </w:rPr>
          <w:delText>STR</w:delText>
        </w:r>
      </w:del>
      <w:del w:id="45" w:author="Keršanskienė, Jovita" w:date="2019-05-14T17:18:00Z">
        <w:r w:rsidRPr="00EC2EE5" w:rsidDel="00B16EF8">
          <w:rPr>
            <w:rFonts w:ascii="Times New Roman" w:hAnsi="Times New Roman" w:cs="Times New Roman"/>
            <w:color w:val="000000"/>
            <w:lang w:val="lt-LT"/>
          </w:rPr>
          <w:delText>1.01.07:2002</w:delText>
        </w:r>
      </w:del>
      <w:r w:rsidRPr="00EC2EE5">
        <w:rPr>
          <w:rFonts w:ascii="Times New Roman" w:hAnsi="Times New Roman" w:cs="Times New Roman"/>
          <w:color w:val="000000"/>
          <w:lang w:val="lt-LT"/>
        </w:rPr>
        <w:t xml:space="preserve"> reikalavimų.</w:t>
      </w:r>
    </w:p>
    <w:p w14:paraId="1B4586D4" w14:textId="4EFF1979" w:rsidR="00F02B6E" w:rsidRPr="00EC2EE5" w:rsidRDefault="00F02B6E"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Nesutarimai dėl tvoros aukščio, vietos sklype, augalų atstumo ir kita sprendžiami sklypo savininkų bendru sutarimu. Nesutarus, sklypų savininkai iškilusius ginčus sprendžia įstatymų nustatyta tvarka.</w:t>
      </w:r>
    </w:p>
    <w:p w14:paraId="4416A5A1" w14:textId="791251C2" w:rsidR="00677070" w:rsidRPr="006E2B0C" w:rsidRDefault="00677070" w:rsidP="006E2B0C">
      <w:pPr>
        <w:pStyle w:val="ListParagraph"/>
        <w:widowControl w:val="0"/>
        <w:numPr>
          <w:ilvl w:val="0"/>
          <w:numId w:val="3"/>
        </w:numPr>
        <w:pBdr>
          <w:top w:val="nil"/>
          <w:left w:val="nil"/>
          <w:bottom w:val="nil"/>
          <w:right w:val="nil"/>
          <w:between w:val="nil"/>
        </w:pBdr>
        <w:tabs>
          <w:tab w:val="left" w:pos="567"/>
        </w:tabs>
        <w:spacing w:line="240" w:lineRule="auto"/>
        <w:ind w:left="0" w:right="43"/>
        <w:jc w:val="both"/>
        <w:rPr>
          <w:rFonts w:ascii="Times New Roman" w:hAnsi="Times New Roman" w:cs="Times New Roman"/>
          <w:color w:val="000000"/>
          <w:lang w:val="lt-LT"/>
        </w:rPr>
      </w:pPr>
      <w:r w:rsidRPr="00EC2EE5">
        <w:rPr>
          <w:rFonts w:ascii="Times New Roman" w:hAnsi="Times New Roman" w:cs="Times New Roman"/>
          <w:color w:val="000000"/>
          <w:lang w:val="lt-LT"/>
        </w:rPr>
        <w:t>Sodininkas savo sklype gali įsirengti lau</w:t>
      </w:r>
      <w:ins w:id="46" w:author="Keršanskienė, Jovita" w:date="2019-05-14T08:59:00Z">
        <w:r w:rsidR="00B558A2">
          <w:rPr>
            <w:rFonts w:ascii="Times New Roman" w:hAnsi="Times New Roman" w:cs="Times New Roman"/>
            <w:color w:val="000000"/>
            <w:lang w:val="lt-LT"/>
          </w:rPr>
          <w:t>žavietę ar lauko židinį</w:t>
        </w:r>
      </w:ins>
      <w:del w:id="47" w:author="Keršanskienė, Jovita" w:date="2019-05-14T08:59:00Z">
        <w:r w:rsidRPr="00EC2EE5" w:rsidDel="00B558A2">
          <w:rPr>
            <w:rFonts w:ascii="Times New Roman" w:hAnsi="Times New Roman" w:cs="Times New Roman"/>
            <w:color w:val="000000"/>
            <w:lang w:val="lt-LT"/>
          </w:rPr>
          <w:delText>ko laužą</w:delText>
        </w:r>
      </w:del>
      <w:r w:rsidRPr="00EC2EE5">
        <w:rPr>
          <w:rFonts w:ascii="Times New Roman" w:hAnsi="Times New Roman" w:cs="Times New Roman"/>
          <w:color w:val="000000"/>
          <w:lang w:val="lt-LT"/>
        </w:rPr>
        <w:t>, tačiau jis turi būti įrengtas saugiu atstumu nuo lengvai užsidegančių daiktų (tvorų, sausų šakų ar žolių krūvų, namų ir pan.) taip pat, kai jis naudojamas, privalomas nuolatinis ugnies stebėjimas. Lauže griežtai draudžiama deginti sprogias medžiagas, padangas, tepalus ir kitas šiukšles</w:t>
      </w:r>
      <w:ins w:id="48" w:author="Keršanskienė, Jovita" w:date="2019-05-14T10:40:00Z">
        <w:r w:rsidR="006E2B0C">
          <w:rPr>
            <w:rFonts w:ascii="Times New Roman" w:hAnsi="Times New Roman" w:cs="Times New Roman"/>
            <w:color w:val="000000"/>
            <w:lang w:val="lt-LT"/>
          </w:rPr>
          <w:t>.</w:t>
        </w:r>
      </w:ins>
      <w:del w:id="49" w:author="Keršanskienė, Jovita" w:date="2019-05-14T10:40:00Z">
        <w:r w:rsidRPr="00EC2EE5" w:rsidDel="006E2B0C">
          <w:rPr>
            <w:rFonts w:ascii="Times New Roman" w:hAnsi="Times New Roman" w:cs="Times New Roman"/>
            <w:color w:val="000000"/>
            <w:lang w:val="lt-LT"/>
          </w:rPr>
          <w:delText>, kurių dūmai terštų orą</w:delText>
        </w:r>
      </w:del>
      <w:ins w:id="50" w:author="Keršanskienė, Jovita" w:date="2019-05-14T10:40:00Z">
        <w:r w:rsidR="006E2B0C">
          <w:rPr>
            <w:rFonts w:ascii="Times New Roman" w:hAnsi="Times New Roman" w:cs="Times New Roman"/>
            <w:color w:val="000000"/>
            <w:lang w:val="lt-LT"/>
          </w:rPr>
          <w:t xml:space="preserve"> </w:t>
        </w:r>
        <w:r w:rsidR="006E2B0C" w:rsidRPr="006E2B0C">
          <w:rPr>
            <w:rFonts w:ascii="Times New Roman" w:hAnsi="Times New Roman" w:cs="Times New Roman"/>
            <w:color w:val="000000"/>
            <w:lang w:val="lt-LT"/>
          </w:rPr>
          <w:t>Griliuose, šašlykinėse, ugniakuruose, rūkyklose ir panašiuose įrenginiuose leidžiama deginti tik medieną ir medžio anglį</w:t>
        </w:r>
      </w:ins>
      <w:r w:rsidRPr="006E2B0C">
        <w:rPr>
          <w:rFonts w:ascii="Times New Roman" w:hAnsi="Times New Roman" w:cs="Times New Roman"/>
          <w:color w:val="000000"/>
          <w:lang w:val="lt-LT"/>
        </w:rPr>
        <w:t xml:space="preserve">. Bendrijos </w:t>
      </w:r>
      <w:r w:rsidR="008352C9" w:rsidRPr="006E2B0C">
        <w:rPr>
          <w:rFonts w:ascii="Times New Roman" w:hAnsi="Times New Roman" w:cs="Times New Roman"/>
          <w:color w:val="000000"/>
          <w:lang w:val="lt-LT"/>
        </w:rPr>
        <w:t>v</w:t>
      </w:r>
      <w:r w:rsidRPr="006E2B0C">
        <w:rPr>
          <w:rFonts w:ascii="Times New Roman" w:hAnsi="Times New Roman" w:cs="Times New Roman"/>
          <w:color w:val="000000"/>
          <w:lang w:val="lt-LT"/>
        </w:rPr>
        <w:t xml:space="preserve">aldyba turi teisę patikrinti laužo įrengimo vietą sklype ir jai neatitikus saugumo reikalavimų, pareikalauti, kad </w:t>
      </w:r>
      <w:r w:rsidR="008352C9" w:rsidRPr="006E2B0C">
        <w:rPr>
          <w:rFonts w:ascii="Times New Roman" w:hAnsi="Times New Roman" w:cs="Times New Roman"/>
          <w:color w:val="000000"/>
          <w:lang w:val="lt-LT"/>
        </w:rPr>
        <w:t>s</w:t>
      </w:r>
      <w:r w:rsidRPr="006E2B0C">
        <w:rPr>
          <w:rFonts w:ascii="Times New Roman" w:hAnsi="Times New Roman" w:cs="Times New Roman"/>
          <w:color w:val="000000"/>
          <w:lang w:val="lt-LT"/>
        </w:rPr>
        <w:t xml:space="preserve">odininkas laužą panaikintų arba perkeltų į saugesnę sklypo vietą. </w:t>
      </w:r>
    </w:p>
    <w:p w14:paraId="0DDBA145" w14:textId="768C21C0" w:rsidR="00677070" w:rsidRPr="00E851E9" w:rsidDel="00E851E9" w:rsidRDefault="002C149F" w:rsidP="002C149F">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del w:id="51" w:author="Darius Migilinskas" w:date="2019-05-14T21:07:00Z"/>
          <w:rFonts w:ascii="Times New Roman" w:hAnsi="Times New Roman" w:cs="Times New Roman"/>
          <w:color w:val="000000"/>
          <w:lang w:val="lt-LT"/>
        </w:rPr>
      </w:pPr>
      <w:ins w:id="52" w:author="Jovita Keršanskienė" w:date="2019-05-14T23:56:00Z">
        <w:r>
          <w:rPr>
            <w:rFonts w:ascii="Times New Roman" w:hAnsi="Times New Roman" w:cs="Times New Roman"/>
            <w:color w:val="000000"/>
            <w:lang w:val="lt-LT"/>
          </w:rPr>
          <w:t xml:space="preserve">52. </w:t>
        </w:r>
      </w:ins>
      <w:r w:rsidR="00677070" w:rsidRPr="00E851E9">
        <w:rPr>
          <w:rFonts w:ascii="Times New Roman" w:hAnsi="Times New Roman" w:cs="Times New Roman"/>
          <w:color w:val="000000"/>
          <w:lang w:val="lt-LT"/>
        </w:rPr>
        <w:t>Draudžiama sandėliuoti bet kokias medžiagas, žemes, žvyrą, statybine</w:t>
      </w:r>
      <w:r w:rsidR="008352C9" w:rsidRPr="00E851E9">
        <w:rPr>
          <w:rFonts w:ascii="Times New Roman" w:hAnsi="Times New Roman" w:cs="Times New Roman"/>
          <w:color w:val="000000"/>
          <w:lang w:val="lt-LT"/>
        </w:rPr>
        <w:t>s</w:t>
      </w:r>
      <w:r w:rsidR="00677070" w:rsidRPr="00E851E9">
        <w:rPr>
          <w:rFonts w:ascii="Times New Roman" w:hAnsi="Times New Roman" w:cs="Times New Roman"/>
          <w:color w:val="000000"/>
          <w:lang w:val="lt-LT"/>
        </w:rPr>
        <w:t xml:space="preserve"> medžiagas bet kokiam laikui ant gatvių, takelių, sodo pakraščiuose, bendro naudojimo plotuose</w:t>
      </w:r>
      <w:ins w:id="53" w:author="Jovita Keršanskienė" w:date="2019-05-14T23:56:00Z">
        <w:r>
          <w:rPr>
            <w:rFonts w:ascii="Times New Roman" w:hAnsi="Times New Roman" w:cs="Times New Roman"/>
            <w:color w:val="000000"/>
            <w:lang w:val="lt-LT"/>
          </w:rPr>
          <w:t>.</w:t>
        </w:r>
      </w:ins>
      <w:del w:id="54" w:author="Darius Migilinskas" w:date="2019-05-14T21:06:00Z">
        <w:r w:rsidR="00677070" w:rsidRPr="00E851E9" w:rsidDel="00E851E9">
          <w:rPr>
            <w:rFonts w:ascii="Times New Roman" w:hAnsi="Times New Roman" w:cs="Times New Roman"/>
            <w:color w:val="000000"/>
            <w:lang w:val="lt-LT"/>
          </w:rPr>
          <w:delText>,</w:delText>
        </w:r>
      </w:del>
      <w:del w:id="55" w:author="Darius Migilinskas" w:date="2019-05-14T21:07:00Z">
        <w:r w:rsidR="00677070" w:rsidRPr="00E851E9" w:rsidDel="00E851E9">
          <w:rPr>
            <w:rFonts w:ascii="Times New Roman" w:hAnsi="Times New Roman" w:cs="Times New Roman"/>
            <w:color w:val="000000"/>
            <w:lang w:val="lt-LT"/>
          </w:rPr>
          <w:delText xml:space="preserve"> išversti šiukšles miške ir jo pakraščiuose.</w:delText>
        </w:r>
      </w:del>
    </w:p>
    <w:p w14:paraId="1B778D52" w14:textId="4216A01E" w:rsidR="00800E10" w:rsidRPr="00CD22E2" w:rsidRDefault="002C149F" w:rsidP="002C149F">
      <w:pPr>
        <w:pStyle w:val="ListParagraph"/>
        <w:widowControl w:val="0"/>
        <w:pBdr>
          <w:top w:val="nil"/>
          <w:left w:val="nil"/>
          <w:bottom w:val="nil"/>
          <w:right w:val="nil"/>
          <w:between w:val="nil"/>
        </w:pBdr>
        <w:tabs>
          <w:tab w:val="left" w:pos="567"/>
        </w:tabs>
        <w:spacing w:line="240" w:lineRule="auto"/>
        <w:ind w:left="0" w:right="43"/>
        <w:contextualSpacing w:val="0"/>
        <w:jc w:val="both"/>
        <w:rPr>
          <w:rFonts w:ascii="Times New Roman" w:hAnsi="Times New Roman" w:cs="Times New Roman"/>
          <w:color w:val="000000"/>
          <w:spacing w:val="-4"/>
          <w:lang w:val="lt-LT"/>
        </w:rPr>
        <w:pPrChange w:id="56" w:author="Jovita Keršanskienė" w:date="2019-05-14T23:57:00Z">
          <w:pPr>
            <w:pStyle w:val="ListParagraph"/>
            <w:widowControl w:val="0"/>
            <w:numPr>
              <w:numId w:val="3"/>
            </w:numPr>
            <w:pBdr>
              <w:top w:val="nil"/>
              <w:left w:val="nil"/>
              <w:bottom w:val="nil"/>
              <w:right w:val="nil"/>
              <w:between w:val="nil"/>
            </w:pBdr>
            <w:tabs>
              <w:tab w:val="left" w:pos="567"/>
            </w:tabs>
            <w:spacing w:line="240" w:lineRule="auto"/>
            <w:ind w:left="0" w:right="43"/>
            <w:contextualSpacing w:val="0"/>
            <w:jc w:val="both"/>
          </w:pPr>
        </w:pPrChange>
      </w:pPr>
      <w:ins w:id="57" w:author="Jovita Keršanskienė" w:date="2019-05-14T23:57:00Z">
        <w:r>
          <w:rPr>
            <w:rFonts w:ascii="Times New Roman" w:hAnsi="Times New Roman" w:cs="Times New Roman"/>
            <w:color w:val="000000"/>
            <w:spacing w:val="-4"/>
            <w:lang w:val="lt-LT"/>
          </w:rPr>
          <w:t xml:space="preserve">53. </w:t>
        </w:r>
      </w:ins>
      <w:r w:rsidR="00677070" w:rsidRPr="00CD22E2">
        <w:rPr>
          <w:rFonts w:ascii="Times New Roman" w:hAnsi="Times New Roman" w:cs="Times New Roman"/>
          <w:color w:val="000000"/>
          <w:spacing w:val="-4"/>
          <w:lang w:val="lt-LT"/>
        </w:rPr>
        <w:t xml:space="preserve">Poilsiaujant bendrijos teritorijoje ar jai priklausančiose bendro naudojimo teritorijose privaloma laikytis tvarkos, nepalikti šiukšlių, stiklo ir kitos taros, nelaužyti ir nenaikinti sodo augalų, gyvūnų bei </w:t>
      </w:r>
      <w:r w:rsidR="008352C9" w:rsidRPr="00CD22E2">
        <w:rPr>
          <w:rFonts w:ascii="Times New Roman" w:hAnsi="Times New Roman" w:cs="Times New Roman"/>
          <w:color w:val="000000"/>
          <w:spacing w:val="-4"/>
          <w:lang w:val="lt-LT"/>
        </w:rPr>
        <w:t>B</w:t>
      </w:r>
      <w:r w:rsidR="00677070" w:rsidRPr="00CD22E2">
        <w:rPr>
          <w:rFonts w:ascii="Times New Roman" w:hAnsi="Times New Roman" w:cs="Times New Roman"/>
          <w:color w:val="000000"/>
          <w:spacing w:val="-4"/>
          <w:lang w:val="lt-LT"/>
        </w:rPr>
        <w:t xml:space="preserve">endrijos bendro naudojimo daiktų. Pastebėjus pažeidėjus apie tai informuoti Bendrijos valdybą ir/arba artimiausią </w:t>
      </w:r>
      <w:r w:rsidR="008352C9" w:rsidRPr="00CD22E2">
        <w:rPr>
          <w:rFonts w:ascii="Times New Roman" w:hAnsi="Times New Roman" w:cs="Times New Roman"/>
          <w:color w:val="000000"/>
          <w:spacing w:val="-4"/>
          <w:lang w:val="lt-LT"/>
        </w:rPr>
        <w:t>a</w:t>
      </w:r>
      <w:r w:rsidR="00677070" w:rsidRPr="00CD22E2">
        <w:rPr>
          <w:rFonts w:ascii="Times New Roman" w:hAnsi="Times New Roman" w:cs="Times New Roman"/>
          <w:color w:val="000000"/>
          <w:spacing w:val="-4"/>
          <w:lang w:val="lt-LT"/>
        </w:rPr>
        <w:t xml:space="preserve">plinkos apsaugos inspektorių. </w:t>
      </w:r>
    </w:p>
    <w:p w14:paraId="0000000E" w14:textId="216D955E"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VI. </w:t>
      </w:r>
      <w:r w:rsidR="00677070" w:rsidRPr="00EC2EE5">
        <w:rPr>
          <w:rFonts w:ascii="Times New Roman" w:hAnsi="Times New Roman" w:cs="Times New Roman"/>
          <w:b/>
          <w:color w:val="000000"/>
          <w:lang w:val="lt-LT"/>
        </w:rPr>
        <w:t>BENDRIJOS VANDENTIEKIS IR ELEKTRA</w:t>
      </w:r>
    </w:p>
    <w:p w14:paraId="61CD94A3" w14:textId="65155723" w:rsidR="006231F3" w:rsidRDefault="009E0C59" w:rsidP="002C149F">
      <w:pPr>
        <w:pStyle w:val="ListParagraph"/>
        <w:widowControl w:val="0"/>
        <w:numPr>
          <w:ilvl w:val="0"/>
          <w:numId w:val="16"/>
        </w:numPr>
        <w:pBdr>
          <w:top w:val="nil"/>
          <w:left w:val="nil"/>
          <w:bottom w:val="nil"/>
          <w:right w:val="nil"/>
          <w:between w:val="nil"/>
        </w:pBdr>
        <w:tabs>
          <w:tab w:val="left" w:pos="0"/>
        </w:tabs>
        <w:spacing w:before="120" w:after="120" w:line="240" w:lineRule="auto"/>
        <w:ind w:left="0" w:right="49" w:firstLine="0"/>
        <w:jc w:val="both"/>
        <w:rPr>
          <w:ins w:id="58" w:author="Keršanskienė, Jovita" w:date="2019-05-14T10:53:00Z"/>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 xml:space="preserve">Iš </w:t>
      </w:r>
      <w:r w:rsidR="008352C9" w:rsidRPr="00CD22E2">
        <w:rPr>
          <w:rFonts w:ascii="Times New Roman" w:hAnsi="Times New Roman" w:cs="Times New Roman"/>
          <w:color w:val="000000"/>
          <w:spacing w:val="-4"/>
          <w:lang w:val="lt-LT"/>
        </w:rPr>
        <w:t>B</w:t>
      </w:r>
      <w:r w:rsidRPr="00CD22E2">
        <w:rPr>
          <w:rFonts w:ascii="Times New Roman" w:hAnsi="Times New Roman" w:cs="Times New Roman"/>
          <w:color w:val="000000"/>
          <w:spacing w:val="-4"/>
          <w:lang w:val="lt-LT"/>
        </w:rPr>
        <w:t>endrijos tinklų tiekiamas vanduo turi būti naudojamas saikingai</w:t>
      </w:r>
      <w:r w:rsidR="008352C9" w:rsidRPr="00CD22E2">
        <w:rPr>
          <w:rFonts w:ascii="Times New Roman" w:hAnsi="Times New Roman" w:cs="Times New Roman"/>
          <w:color w:val="000000"/>
          <w:spacing w:val="-4"/>
          <w:lang w:val="lt-LT"/>
        </w:rPr>
        <w:t>.</w:t>
      </w:r>
      <w:r w:rsidRPr="00CD22E2">
        <w:rPr>
          <w:rFonts w:ascii="Times New Roman" w:hAnsi="Times New Roman" w:cs="Times New Roman"/>
          <w:color w:val="000000"/>
          <w:spacing w:val="-4"/>
          <w:lang w:val="lt-LT"/>
        </w:rPr>
        <w:t xml:space="preserve"> </w:t>
      </w:r>
    </w:p>
    <w:p w14:paraId="74BF6684" w14:textId="26CC1180" w:rsidR="00800E10" w:rsidRPr="00CD22E2" w:rsidRDefault="008352C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V</w:t>
      </w:r>
      <w:r w:rsidR="009E0C59" w:rsidRPr="00CD22E2">
        <w:rPr>
          <w:rFonts w:ascii="Times New Roman" w:hAnsi="Times New Roman" w:cs="Times New Roman"/>
          <w:color w:val="000000"/>
          <w:spacing w:val="-4"/>
          <w:lang w:val="lt-LT"/>
        </w:rPr>
        <w:t>ienu metu laikyti atsuktas (užžiedinti) nuosavo vandentiekio tinklais tiekiam</w:t>
      </w:r>
      <w:r w:rsidRPr="00CD22E2">
        <w:rPr>
          <w:rFonts w:ascii="Times New Roman" w:hAnsi="Times New Roman" w:cs="Times New Roman"/>
          <w:color w:val="000000"/>
          <w:spacing w:val="-4"/>
          <w:lang w:val="lt-LT"/>
        </w:rPr>
        <w:t>o</w:t>
      </w:r>
      <w:r w:rsidR="009E0C59" w:rsidRPr="00CD22E2">
        <w:rPr>
          <w:rFonts w:ascii="Times New Roman" w:hAnsi="Times New Roman" w:cs="Times New Roman"/>
          <w:color w:val="000000"/>
          <w:spacing w:val="-4"/>
          <w:lang w:val="lt-LT"/>
        </w:rPr>
        <w:t xml:space="preserve"> vandens </w:t>
      </w:r>
      <w:r w:rsidR="000651FC" w:rsidRPr="00CD22E2">
        <w:rPr>
          <w:rFonts w:ascii="Times New Roman" w:hAnsi="Times New Roman" w:cs="Times New Roman"/>
          <w:color w:val="000000"/>
          <w:spacing w:val="-4"/>
          <w:lang w:val="lt-LT"/>
        </w:rPr>
        <w:t>ir</w:t>
      </w:r>
      <w:r w:rsidR="009E0C59" w:rsidRPr="00CD22E2">
        <w:rPr>
          <w:rFonts w:ascii="Times New Roman" w:hAnsi="Times New Roman" w:cs="Times New Roman"/>
          <w:color w:val="000000"/>
          <w:spacing w:val="-4"/>
          <w:lang w:val="lt-LT"/>
        </w:rPr>
        <w:t xml:space="preserve"> bendrijos tinklais tiekiamo va</w:t>
      </w:r>
      <w:r w:rsidR="00800E10" w:rsidRPr="00CD22E2">
        <w:rPr>
          <w:rFonts w:ascii="Times New Roman" w:hAnsi="Times New Roman" w:cs="Times New Roman"/>
          <w:color w:val="000000"/>
          <w:spacing w:val="-4"/>
          <w:lang w:val="lt-LT"/>
        </w:rPr>
        <w:t>ndens sklendes draudžiama.</w:t>
      </w:r>
    </w:p>
    <w:p w14:paraId="7BEC0D71" w14:textId="4D663535" w:rsidR="00800E10" w:rsidRPr="00EC2EE5"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vandentiekio tinklai, einantys per sodininko nuosavybės teise priklausančio sklypo teritoriją, turi būti prižiūrimi, </w:t>
      </w:r>
      <w:r w:rsidR="00800E10" w:rsidRPr="00EC2EE5">
        <w:rPr>
          <w:rFonts w:ascii="Times New Roman" w:hAnsi="Times New Roman" w:cs="Times New Roman"/>
          <w:color w:val="000000"/>
          <w:lang w:val="lt-LT"/>
        </w:rPr>
        <w:t>tvarkomi sodininko lėšomis.</w:t>
      </w:r>
      <w:r w:rsidR="00561247" w:rsidRPr="00EC2EE5">
        <w:rPr>
          <w:rFonts w:ascii="Times New Roman" w:hAnsi="Times New Roman" w:cs="Times New Roman"/>
          <w:color w:val="000000"/>
          <w:lang w:val="lt-LT"/>
        </w:rPr>
        <w:t xml:space="preserve"> Jei sodininkas nori atsijun</w:t>
      </w:r>
      <w:r w:rsidR="000651FC">
        <w:rPr>
          <w:rFonts w:ascii="Times New Roman" w:hAnsi="Times New Roman" w:cs="Times New Roman"/>
          <w:color w:val="000000"/>
          <w:lang w:val="lt-LT"/>
        </w:rPr>
        <w:t>g</w:t>
      </w:r>
      <w:r w:rsidR="00561247" w:rsidRPr="00EC2EE5">
        <w:rPr>
          <w:rFonts w:ascii="Times New Roman" w:hAnsi="Times New Roman" w:cs="Times New Roman"/>
          <w:color w:val="000000"/>
          <w:lang w:val="lt-LT"/>
        </w:rPr>
        <w:t xml:space="preserve">ti nuo Bendrijos vandentiekio, tai jis padaryti turi pats bei </w:t>
      </w:r>
      <w:r w:rsidR="000651FC">
        <w:rPr>
          <w:rFonts w:ascii="Times New Roman" w:hAnsi="Times New Roman" w:cs="Times New Roman"/>
          <w:color w:val="000000"/>
          <w:lang w:val="lt-LT"/>
        </w:rPr>
        <w:t>raštu apie tai informuoti</w:t>
      </w:r>
      <w:r w:rsidR="00561247" w:rsidRPr="00EC2EE5">
        <w:rPr>
          <w:rFonts w:ascii="Times New Roman" w:hAnsi="Times New Roman" w:cs="Times New Roman"/>
          <w:color w:val="000000"/>
          <w:lang w:val="lt-LT"/>
        </w:rPr>
        <w:t xml:space="preserve"> Bendrijos </w:t>
      </w:r>
      <w:r w:rsidR="000651FC">
        <w:rPr>
          <w:rFonts w:ascii="Times New Roman" w:hAnsi="Times New Roman" w:cs="Times New Roman"/>
          <w:color w:val="000000"/>
          <w:lang w:val="lt-LT"/>
        </w:rPr>
        <w:t>v</w:t>
      </w:r>
      <w:r w:rsidR="00561247" w:rsidRPr="00EC2EE5">
        <w:rPr>
          <w:rFonts w:ascii="Times New Roman" w:hAnsi="Times New Roman" w:cs="Times New Roman"/>
          <w:color w:val="000000"/>
          <w:lang w:val="lt-LT"/>
        </w:rPr>
        <w:t>aldyb</w:t>
      </w:r>
      <w:r w:rsidR="000651FC">
        <w:rPr>
          <w:rFonts w:ascii="Times New Roman" w:hAnsi="Times New Roman" w:cs="Times New Roman"/>
          <w:color w:val="000000"/>
          <w:lang w:val="lt-LT"/>
        </w:rPr>
        <w:t>ą</w:t>
      </w:r>
      <w:r w:rsidR="00561247" w:rsidRPr="00EC2EE5">
        <w:rPr>
          <w:rFonts w:ascii="Times New Roman" w:hAnsi="Times New Roman" w:cs="Times New Roman"/>
          <w:color w:val="000000"/>
          <w:lang w:val="lt-LT"/>
        </w:rPr>
        <w:t>.</w:t>
      </w:r>
    </w:p>
    <w:p w14:paraId="1C2A122F" w14:textId="4B99D7FB" w:rsidR="00800E10" w:rsidRPr="00EC2EE5"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Pastebėjus tinklų pažeidimą, bet kokio pobūdžio vandens nuotėkį, galimą neteisėtą prisijungimą prie </w:t>
      </w:r>
      <w:r w:rsidR="000651FC">
        <w:rPr>
          <w:rFonts w:ascii="Times New Roman" w:hAnsi="Times New Roman" w:cs="Times New Roman"/>
          <w:color w:val="000000"/>
          <w:lang w:val="lt-LT"/>
        </w:rPr>
        <w:t>B</w:t>
      </w:r>
      <w:r w:rsidRPr="00EC2EE5">
        <w:rPr>
          <w:rFonts w:ascii="Times New Roman" w:hAnsi="Times New Roman" w:cs="Times New Roman"/>
          <w:color w:val="000000"/>
          <w:lang w:val="lt-LT"/>
        </w:rPr>
        <w:t>endrijos vandentiekio, tuoj pat privaloma p</w:t>
      </w:r>
      <w:r w:rsidR="00800E10" w:rsidRPr="00EC2EE5">
        <w:rPr>
          <w:rFonts w:ascii="Times New Roman" w:hAnsi="Times New Roman" w:cs="Times New Roman"/>
          <w:color w:val="000000"/>
          <w:lang w:val="lt-LT"/>
        </w:rPr>
        <w:t>ranešti Bendrijos valdybai.</w:t>
      </w:r>
    </w:p>
    <w:p w14:paraId="05B87918" w14:textId="7DC81EA2" w:rsidR="00800E10" w:rsidRPr="00EC2EE5"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vandentiekis esantis Juodvarnių Sodų 12 – </w:t>
      </w:r>
      <w:proofErr w:type="spellStart"/>
      <w:r w:rsidRPr="00EC2EE5">
        <w:rPr>
          <w:rFonts w:ascii="Times New Roman" w:hAnsi="Times New Roman" w:cs="Times New Roman"/>
          <w:color w:val="000000"/>
          <w:lang w:val="lt-LT"/>
        </w:rPr>
        <w:t>ojoje</w:t>
      </w:r>
      <w:proofErr w:type="spellEnd"/>
      <w:r w:rsidRPr="00EC2EE5">
        <w:rPr>
          <w:rFonts w:ascii="Times New Roman" w:hAnsi="Times New Roman" w:cs="Times New Roman"/>
          <w:color w:val="000000"/>
          <w:lang w:val="lt-LT"/>
        </w:rPr>
        <w:t xml:space="preserve"> g., Juodvarnių Sodų 19 – </w:t>
      </w:r>
      <w:proofErr w:type="spellStart"/>
      <w:r w:rsidRPr="00EC2EE5">
        <w:rPr>
          <w:rFonts w:ascii="Times New Roman" w:hAnsi="Times New Roman" w:cs="Times New Roman"/>
          <w:color w:val="000000"/>
          <w:lang w:val="lt-LT"/>
        </w:rPr>
        <w:t>osios</w:t>
      </w:r>
      <w:proofErr w:type="spellEnd"/>
      <w:r w:rsidRPr="00EC2EE5">
        <w:rPr>
          <w:rFonts w:ascii="Times New Roman" w:hAnsi="Times New Roman" w:cs="Times New Roman"/>
          <w:color w:val="000000"/>
          <w:lang w:val="lt-LT"/>
        </w:rPr>
        <w:t xml:space="preserve"> g. privažiavime iki vandenvietės vartų, sklendės ir šul</w:t>
      </w:r>
      <w:r w:rsidR="006231F3">
        <w:rPr>
          <w:rFonts w:ascii="Times New Roman" w:hAnsi="Times New Roman" w:cs="Times New Roman"/>
          <w:color w:val="000000"/>
          <w:lang w:val="lt-LT"/>
        </w:rPr>
        <w:t>i</w:t>
      </w:r>
      <w:r w:rsidRPr="00EC2EE5">
        <w:rPr>
          <w:rFonts w:ascii="Times New Roman" w:hAnsi="Times New Roman" w:cs="Times New Roman"/>
          <w:color w:val="000000"/>
          <w:lang w:val="lt-LT"/>
        </w:rPr>
        <w:t xml:space="preserve">niai ties kiekvienos gatvės pradžia, </w:t>
      </w:r>
      <w:r w:rsidR="000651FC">
        <w:rPr>
          <w:rFonts w:ascii="Times New Roman" w:hAnsi="Times New Roman" w:cs="Times New Roman"/>
          <w:color w:val="000000"/>
          <w:lang w:val="lt-LT"/>
        </w:rPr>
        <w:t>B</w:t>
      </w:r>
      <w:r w:rsidRPr="00EC2EE5">
        <w:rPr>
          <w:rFonts w:ascii="Times New Roman" w:hAnsi="Times New Roman" w:cs="Times New Roman"/>
          <w:color w:val="000000"/>
          <w:lang w:val="lt-LT"/>
        </w:rPr>
        <w:t>endrijos vandens gręžinys</w:t>
      </w:r>
      <w:r w:rsidR="000651FC">
        <w:rPr>
          <w:rFonts w:ascii="Times New Roman" w:hAnsi="Times New Roman" w:cs="Times New Roman"/>
          <w:color w:val="000000"/>
          <w:lang w:val="lt-LT"/>
        </w:rPr>
        <w:t xml:space="preserve"> (-</w:t>
      </w:r>
      <w:proofErr w:type="spellStart"/>
      <w:r w:rsidR="000651FC">
        <w:rPr>
          <w:rFonts w:ascii="Times New Roman" w:hAnsi="Times New Roman" w:cs="Times New Roman"/>
          <w:color w:val="000000"/>
          <w:lang w:val="lt-LT"/>
        </w:rPr>
        <w:t>iai</w:t>
      </w:r>
      <w:proofErr w:type="spellEnd"/>
      <w:r w:rsidR="000651FC">
        <w:rPr>
          <w:rFonts w:ascii="Times New Roman" w:hAnsi="Times New Roman" w:cs="Times New Roman"/>
          <w:color w:val="000000"/>
          <w:lang w:val="lt-LT"/>
        </w:rPr>
        <w:t>)</w:t>
      </w:r>
      <w:r w:rsidRPr="00EC2EE5">
        <w:rPr>
          <w:rFonts w:ascii="Times New Roman" w:hAnsi="Times New Roman" w:cs="Times New Roman"/>
          <w:color w:val="000000"/>
          <w:lang w:val="lt-LT"/>
        </w:rPr>
        <w:t xml:space="preserve"> ir įranga prižiūrimi ir remo</w:t>
      </w:r>
      <w:r w:rsidR="00800E10" w:rsidRPr="00EC2EE5">
        <w:rPr>
          <w:rFonts w:ascii="Times New Roman" w:hAnsi="Times New Roman" w:cs="Times New Roman"/>
          <w:color w:val="000000"/>
          <w:lang w:val="lt-LT"/>
        </w:rPr>
        <w:t xml:space="preserve">ntuojami </w:t>
      </w:r>
      <w:r w:rsidR="000651FC">
        <w:rPr>
          <w:rFonts w:ascii="Times New Roman" w:hAnsi="Times New Roman" w:cs="Times New Roman"/>
          <w:color w:val="000000"/>
          <w:lang w:val="lt-LT"/>
        </w:rPr>
        <w:t>B</w:t>
      </w:r>
      <w:r w:rsidR="00800E10" w:rsidRPr="00EC2EE5">
        <w:rPr>
          <w:rFonts w:ascii="Times New Roman" w:hAnsi="Times New Roman" w:cs="Times New Roman"/>
          <w:color w:val="000000"/>
          <w:lang w:val="lt-LT"/>
        </w:rPr>
        <w:t>endrijos lėšomis.</w:t>
      </w:r>
    </w:p>
    <w:p w14:paraId="71F58832" w14:textId="1213064C" w:rsidR="00800E10" w:rsidRPr="00EC2EE5"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del w:id="59" w:author="Keršanskienė, Jovita" w:date="2019-05-14T12:00:00Z">
        <w:r w:rsidRPr="00EC2EE5" w:rsidDel="00704DB7">
          <w:rPr>
            <w:rFonts w:ascii="Times New Roman" w:hAnsi="Times New Roman" w:cs="Times New Roman"/>
            <w:color w:val="000000"/>
            <w:lang w:val="lt-LT"/>
          </w:rPr>
          <w:delText>Bendrijos gatvėse, nuosavomis lėšomis įrengti</w:delText>
        </w:r>
      </w:del>
      <w:ins w:id="60" w:author="Keršanskienė, Jovita" w:date="2019-05-14T12:00:00Z">
        <w:r w:rsidR="00704DB7">
          <w:rPr>
            <w:rFonts w:ascii="Times New Roman" w:hAnsi="Times New Roman" w:cs="Times New Roman"/>
            <w:color w:val="000000"/>
            <w:lang w:val="lt-LT"/>
          </w:rPr>
          <w:t xml:space="preserve">Visi </w:t>
        </w:r>
      </w:ins>
      <w:ins w:id="61" w:author="Keršanskienė, Jovita" w:date="2019-05-14T12:01:00Z">
        <w:r w:rsidR="00704DB7">
          <w:rPr>
            <w:rFonts w:ascii="Times New Roman" w:hAnsi="Times New Roman" w:cs="Times New Roman"/>
            <w:color w:val="000000"/>
            <w:lang w:val="lt-LT"/>
          </w:rPr>
          <w:t xml:space="preserve">kiti, </w:t>
        </w:r>
      </w:ins>
      <w:ins w:id="62" w:author="Keršanskienė, Jovita" w:date="2019-05-14T12:00:00Z">
        <w:r w:rsidR="00704DB7" w:rsidRPr="002C149F">
          <w:rPr>
            <w:rFonts w:ascii="Times New Roman" w:hAnsi="Times New Roman" w:cs="Times New Roman"/>
            <w:color w:val="000000"/>
            <w:lang w:val="lt-LT"/>
          </w:rPr>
          <w:t>5</w:t>
        </w:r>
      </w:ins>
      <w:r w:rsidR="002C149F">
        <w:rPr>
          <w:rFonts w:ascii="Times New Roman" w:hAnsi="Times New Roman" w:cs="Times New Roman"/>
          <w:color w:val="000000"/>
          <w:lang w:val="lt-LT"/>
        </w:rPr>
        <w:t>8</w:t>
      </w:r>
      <w:ins w:id="63" w:author="Keršanskienė, Jovita" w:date="2019-05-14T12:00:00Z">
        <w:r w:rsidR="00704DB7">
          <w:rPr>
            <w:rFonts w:ascii="Times New Roman" w:hAnsi="Times New Roman" w:cs="Times New Roman"/>
            <w:color w:val="000000"/>
            <w:lang w:val="lt-LT"/>
          </w:rPr>
          <w:t xml:space="preserve"> p.</w:t>
        </w:r>
      </w:ins>
      <w:ins w:id="64" w:author="Keršanskienė, Jovita" w:date="2019-05-14T12:01:00Z">
        <w:r w:rsidR="00704DB7">
          <w:rPr>
            <w:rFonts w:ascii="Times New Roman" w:hAnsi="Times New Roman" w:cs="Times New Roman"/>
            <w:color w:val="000000"/>
            <w:lang w:val="lt-LT"/>
          </w:rPr>
          <w:t xml:space="preserve"> nenurodyti,</w:t>
        </w:r>
      </w:ins>
      <w:r w:rsidRPr="00EC2EE5">
        <w:rPr>
          <w:rFonts w:ascii="Times New Roman" w:hAnsi="Times New Roman" w:cs="Times New Roman"/>
          <w:color w:val="000000"/>
          <w:lang w:val="lt-LT"/>
        </w:rPr>
        <w:t xml:space="preserve"> požeminio vandentiekio tinklai prižiūrimi, remo</w:t>
      </w:r>
      <w:r w:rsidR="00800E10" w:rsidRPr="00EC2EE5">
        <w:rPr>
          <w:rFonts w:ascii="Times New Roman" w:hAnsi="Times New Roman" w:cs="Times New Roman"/>
          <w:color w:val="000000"/>
          <w:lang w:val="lt-LT"/>
        </w:rPr>
        <w:t>ntuojami savininkų lėšomis.</w:t>
      </w:r>
    </w:p>
    <w:p w14:paraId="05E4D82E" w14:textId="674F8FE4" w:rsidR="00800E10" w:rsidRPr="00EC2EE5"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Sodininkai, kurie pageidauja prisijungti prie vandens tiekimo tinklų turi </w:t>
      </w:r>
      <w:del w:id="65" w:author="Keršanskienė, Jovita" w:date="2019-05-14T12:25:00Z">
        <w:r w:rsidRPr="00EC2EE5" w:rsidDel="00A274F7">
          <w:rPr>
            <w:rFonts w:ascii="Times New Roman" w:hAnsi="Times New Roman" w:cs="Times New Roman"/>
            <w:color w:val="000000"/>
            <w:lang w:val="lt-LT"/>
          </w:rPr>
          <w:delText xml:space="preserve">gauti </w:delText>
        </w:r>
      </w:del>
      <w:del w:id="66" w:author="Keršanskienė, Jovita" w:date="2019-05-14T12:23:00Z">
        <w:r w:rsidRPr="00EC2EE5" w:rsidDel="00E14C76">
          <w:rPr>
            <w:rFonts w:ascii="Times New Roman" w:hAnsi="Times New Roman" w:cs="Times New Roman"/>
            <w:color w:val="000000"/>
            <w:lang w:val="lt-LT"/>
          </w:rPr>
          <w:delText xml:space="preserve">raštišką </w:delText>
        </w:r>
      </w:del>
      <w:del w:id="67" w:author="Keršanskienė, Jovita" w:date="2019-05-14T12:24:00Z">
        <w:r w:rsidRPr="00EC2EE5" w:rsidDel="00A274F7">
          <w:rPr>
            <w:rFonts w:ascii="Times New Roman" w:hAnsi="Times New Roman" w:cs="Times New Roman"/>
            <w:color w:val="000000"/>
            <w:lang w:val="lt-LT"/>
          </w:rPr>
          <w:delText>patvirtinimą iš savininkų</w:delText>
        </w:r>
      </w:del>
      <w:del w:id="68" w:author="Keršanskienė, Jovita" w:date="2019-05-14T12:26:00Z">
        <w:r w:rsidRPr="00EC2EE5" w:rsidDel="00A274F7">
          <w:rPr>
            <w:rFonts w:ascii="Times New Roman" w:hAnsi="Times New Roman" w:cs="Times New Roman"/>
            <w:color w:val="000000"/>
            <w:lang w:val="lt-LT"/>
          </w:rPr>
          <w:delText>, kurie savo lėšomis įsirengė tiekimo tinklus,</w:delText>
        </w:r>
      </w:del>
      <w:ins w:id="69" w:author="Keršanskienė, Jovita" w:date="2019-05-14T12:26:00Z">
        <w:r w:rsidR="00A274F7">
          <w:rPr>
            <w:rFonts w:ascii="Times New Roman" w:hAnsi="Times New Roman" w:cs="Times New Roman"/>
            <w:color w:val="000000"/>
            <w:lang w:val="lt-LT"/>
          </w:rPr>
          <w:t>gauti Bendrijos valdybos sutikimą. Bendrijos valdyba,</w:t>
        </w:r>
      </w:ins>
      <w:del w:id="70" w:author="Keršanskienė, Jovita" w:date="2019-05-14T12:26:00Z">
        <w:r w:rsidRPr="00EC2EE5" w:rsidDel="00A274F7">
          <w:rPr>
            <w:rFonts w:ascii="Times New Roman" w:hAnsi="Times New Roman" w:cs="Times New Roman"/>
            <w:color w:val="000000"/>
            <w:lang w:val="lt-LT"/>
          </w:rPr>
          <w:delText xml:space="preserve"> bei</w:delText>
        </w:r>
      </w:del>
      <w:r w:rsidRPr="00EC2EE5">
        <w:rPr>
          <w:rFonts w:ascii="Times New Roman" w:hAnsi="Times New Roman" w:cs="Times New Roman"/>
          <w:color w:val="000000"/>
          <w:lang w:val="lt-LT"/>
        </w:rPr>
        <w:t xml:space="preserve"> įvertinus</w:t>
      </w:r>
      <w:r w:rsidR="000651FC">
        <w:rPr>
          <w:rFonts w:ascii="Times New Roman" w:hAnsi="Times New Roman" w:cs="Times New Roman"/>
          <w:color w:val="000000"/>
          <w:lang w:val="lt-LT"/>
        </w:rPr>
        <w:t>,</w:t>
      </w:r>
      <w:r w:rsidRPr="00EC2EE5">
        <w:rPr>
          <w:rFonts w:ascii="Times New Roman" w:hAnsi="Times New Roman" w:cs="Times New Roman"/>
          <w:color w:val="000000"/>
          <w:lang w:val="lt-LT"/>
        </w:rPr>
        <w:t xml:space="preserve"> kad prisijungiantysis neturi įsiskolinimų </w:t>
      </w:r>
      <w:r w:rsidR="000651FC">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endrijai, </w:t>
      </w:r>
      <w:del w:id="71" w:author="Keršanskienė, Jovita" w:date="2019-05-14T12:26:00Z">
        <w:r w:rsidRPr="00EC2EE5" w:rsidDel="00A274F7">
          <w:rPr>
            <w:rFonts w:ascii="Times New Roman" w:hAnsi="Times New Roman" w:cs="Times New Roman"/>
            <w:color w:val="000000"/>
            <w:lang w:val="lt-LT"/>
          </w:rPr>
          <w:delText xml:space="preserve">Bendrijos valdyba </w:delText>
        </w:r>
      </w:del>
      <w:r w:rsidRPr="00EC2EE5">
        <w:rPr>
          <w:rFonts w:ascii="Times New Roman" w:hAnsi="Times New Roman" w:cs="Times New Roman"/>
          <w:color w:val="000000"/>
          <w:lang w:val="lt-LT"/>
        </w:rPr>
        <w:t>duoda raštišką leidimą prisijungiančiajam savo lėšom</w:t>
      </w:r>
      <w:r w:rsidR="00800E10" w:rsidRPr="00EC2EE5">
        <w:rPr>
          <w:rFonts w:ascii="Times New Roman" w:hAnsi="Times New Roman" w:cs="Times New Roman"/>
          <w:color w:val="000000"/>
          <w:lang w:val="lt-LT"/>
        </w:rPr>
        <w:t>is prisijungti prie tinklų.</w:t>
      </w:r>
    </w:p>
    <w:p w14:paraId="0000000F" w14:textId="53A32E14" w:rsidR="00887E61" w:rsidRPr="00EC2EE5" w:rsidDel="00B16EF8"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del w:id="72" w:author="Keršanskienė, Jovita" w:date="2019-05-14T17:24:00Z"/>
          <w:rFonts w:ascii="Times New Roman" w:hAnsi="Times New Roman" w:cs="Times New Roman"/>
          <w:color w:val="000000"/>
          <w:lang w:val="lt-LT"/>
        </w:rPr>
      </w:pPr>
      <w:del w:id="73" w:author="Keršanskienė, Jovita" w:date="2019-05-14T17:24:00Z">
        <w:r w:rsidRPr="00EC2EE5" w:rsidDel="00B16EF8">
          <w:rPr>
            <w:rFonts w:ascii="Times New Roman" w:hAnsi="Times New Roman" w:cs="Times New Roman"/>
            <w:color w:val="000000"/>
            <w:lang w:val="lt-LT"/>
          </w:rPr>
          <w:delText xml:space="preserve">Bendrijos </w:delText>
        </w:r>
      </w:del>
      <w:del w:id="74" w:author="Keršanskienė, Jovita" w:date="2019-05-14T17:23:00Z">
        <w:r w:rsidRPr="00EC2EE5" w:rsidDel="00B16EF8">
          <w:rPr>
            <w:rFonts w:ascii="Times New Roman" w:hAnsi="Times New Roman" w:cs="Times New Roman"/>
            <w:color w:val="000000"/>
            <w:lang w:val="lt-LT"/>
          </w:rPr>
          <w:delText xml:space="preserve">nariai </w:delText>
        </w:r>
      </w:del>
      <w:del w:id="75" w:author="Keršanskienė, Jovita" w:date="2019-05-14T17:24:00Z">
        <w:r w:rsidRPr="00EC2EE5" w:rsidDel="00B16EF8">
          <w:rPr>
            <w:rFonts w:ascii="Times New Roman" w:hAnsi="Times New Roman" w:cs="Times New Roman"/>
            <w:color w:val="000000"/>
            <w:lang w:val="lt-LT"/>
          </w:rPr>
          <w:delText xml:space="preserve">už sunaudotą elektros energiją atsiskaito </w:delText>
        </w:r>
      </w:del>
      <w:del w:id="76" w:author="Keršanskienė, Jovita" w:date="2019-05-14T12:02:00Z">
        <w:r w:rsidRPr="00EC2EE5" w:rsidDel="00DD4AAD">
          <w:rPr>
            <w:rFonts w:ascii="Times New Roman" w:hAnsi="Times New Roman" w:cs="Times New Roman"/>
            <w:color w:val="000000"/>
            <w:lang w:val="lt-LT"/>
          </w:rPr>
          <w:delText>su elektros tiekėjais</w:delText>
        </w:r>
      </w:del>
      <w:del w:id="77" w:author="Keršanskienė, Jovita" w:date="2019-05-14T17:24:00Z">
        <w:r w:rsidRPr="00EC2EE5" w:rsidDel="00B16EF8">
          <w:rPr>
            <w:rFonts w:ascii="Times New Roman" w:hAnsi="Times New Roman" w:cs="Times New Roman"/>
            <w:color w:val="000000"/>
            <w:lang w:val="lt-LT"/>
          </w:rPr>
          <w:delText xml:space="preserve"> individualiai. </w:delText>
        </w:r>
      </w:del>
    </w:p>
    <w:p w14:paraId="00000010" w14:textId="0D3CD496"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VII. </w:t>
      </w:r>
      <w:r w:rsidR="00904ED4" w:rsidRPr="00EC2EE5">
        <w:rPr>
          <w:rFonts w:ascii="Times New Roman" w:hAnsi="Times New Roman" w:cs="Times New Roman"/>
          <w:b/>
          <w:color w:val="000000"/>
          <w:lang w:val="lt-LT"/>
        </w:rPr>
        <w:t xml:space="preserve">BENDRIJOS </w:t>
      </w:r>
      <w:del w:id="78" w:author="Keršanskienė, Jovita" w:date="2019-05-14T12:18:00Z">
        <w:r w:rsidR="00904ED4" w:rsidRPr="00EC2EE5" w:rsidDel="0091255D">
          <w:rPr>
            <w:rFonts w:ascii="Times New Roman" w:hAnsi="Times New Roman" w:cs="Times New Roman"/>
            <w:b/>
            <w:color w:val="000000"/>
            <w:lang w:val="lt-LT"/>
          </w:rPr>
          <w:delText xml:space="preserve">KELIAI IR </w:delText>
        </w:r>
      </w:del>
      <w:r w:rsidR="00904ED4" w:rsidRPr="00EC2EE5">
        <w:rPr>
          <w:rFonts w:ascii="Times New Roman" w:hAnsi="Times New Roman" w:cs="Times New Roman"/>
          <w:b/>
          <w:color w:val="000000"/>
          <w:lang w:val="lt-LT"/>
        </w:rPr>
        <w:t>GATVĖS</w:t>
      </w:r>
    </w:p>
    <w:p w14:paraId="7F1734E7" w14:textId="0A72F093" w:rsidR="002B642A" w:rsidRPr="00EC2EE5" w:rsidRDefault="002B642A"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Kelias – inžinerinis statinys, skirtas transporto priemonių ir pėsčiųjų eismui. </w:t>
      </w:r>
      <w:ins w:id="79" w:author="Keršanskienė, Jovita" w:date="2019-05-14T12:03:00Z">
        <w:r w:rsidR="00DD4AAD" w:rsidRPr="00797D3D">
          <w:rPr>
            <w:rFonts w:ascii="Times New Roman" w:hAnsi="Times New Roman" w:cs="Times New Roman"/>
            <w:color w:val="000000"/>
            <w:lang w:val="lt-LT"/>
          </w:rPr>
          <w:t>Gatvė – kelias ar atskiras jo ruožas, esantis miesto ar kaimo gyvenamojoje vietovėje, paprastai turintis pavadinimą.</w:t>
        </w:r>
        <w:r w:rsidR="00DD4AAD">
          <w:rPr>
            <w:rFonts w:ascii="Times New Roman" w:hAnsi="Times New Roman" w:cs="Times New Roman"/>
            <w:color w:val="000000"/>
            <w:lang w:val="lt-LT"/>
          </w:rPr>
          <w:t xml:space="preserve"> </w:t>
        </w:r>
      </w:ins>
      <w:r w:rsidRPr="00EC2EE5">
        <w:rPr>
          <w:rFonts w:ascii="Times New Roman" w:hAnsi="Times New Roman" w:cs="Times New Roman"/>
          <w:color w:val="000000"/>
          <w:lang w:val="lt-LT"/>
        </w:rPr>
        <w:t xml:space="preserve">Bendrijos </w:t>
      </w:r>
      <w:ins w:id="80" w:author="Keršanskienė, Jovita" w:date="2019-05-14T12:04:00Z">
        <w:r w:rsidR="00DD4AAD">
          <w:rPr>
            <w:rFonts w:ascii="Times New Roman" w:hAnsi="Times New Roman" w:cs="Times New Roman"/>
            <w:color w:val="000000"/>
            <w:lang w:val="lt-LT"/>
          </w:rPr>
          <w:t>gatvės</w:t>
        </w:r>
      </w:ins>
      <w:del w:id="81" w:author="Keršanskienė, Jovita" w:date="2019-05-14T12:04:00Z">
        <w:r w:rsidRPr="00EC2EE5" w:rsidDel="00DD4AAD">
          <w:rPr>
            <w:rFonts w:ascii="Times New Roman" w:hAnsi="Times New Roman" w:cs="Times New Roman"/>
            <w:color w:val="000000"/>
            <w:lang w:val="lt-LT"/>
          </w:rPr>
          <w:delText>vidaus keliai</w:delText>
        </w:r>
      </w:del>
      <w:r w:rsidRPr="00EC2EE5">
        <w:rPr>
          <w:rFonts w:ascii="Times New Roman" w:hAnsi="Times New Roman" w:cs="Times New Roman"/>
          <w:color w:val="000000"/>
          <w:lang w:val="lt-LT"/>
        </w:rPr>
        <w:t xml:space="preserve"> pažymėt</w:t>
      </w:r>
      <w:ins w:id="82" w:author="Keršanskienė, Jovita" w:date="2019-05-14T12:04:00Z">
        <w:r w:rsidR="00DD4AAD">
          <w:rPr>
            <w:rFonts w:ascii="Times New Roman" w:hAnsi="Times New Roman" w:cs="Times New Roman"/>
            <w:color w:val="000000"/>
            <w:lang w:val="lt-LT"/>
          </w:rPr>
          <w:t>os</w:t>
        </w:r>
      </w:ins>
      <w:del w:id="83" w:author="Keršanskienė, Jovita" w:date="2019-05-14T12:04:00Z">
        <w:r w:rsidRPr="00EC2EE5" w:rsidDel="00DD4AAD">
          <w:rPr>
            <w:rFonts w:ascii="Times New Roman" w:hAnsi="Times New Roman" w:cs="Times New Roman"/>
            <w:color w:val="000000"/>
            <w:lang w:val="lt-LT"/>
          </w:rPr>
          <w:delText>i</w:delText>
        </w:r>
      </w:del>
      <w:r w:rsidRPr="00EC2EE5">
        <w:rPr>
          <w:rFonts w:ascii="Times New Roman" w:hAnsi="Times New Roman" w:cs="Times New Roman"/>
          <w:color w:val="000000"/>
          <w:lang w:val="lt-LT"/>
        </w:rPr>
        <w:t xml:space="preserve"> Bendrijos </w:t>
      </w:r>
      <w:ins w:id="84" w:author="Keršanskienė, Jovita" w:date="2019-05-14T12:06:00Z">
        <w:r w:rsidR="00DD4AAD" w:rsidRPr="002C149F">
          <w:rPr>
            <w:rFonts w:ascii="Times New Roman" w:hAnsi="Times New Roman" w:cs="Times New Roman"/>
            <w:color w:val="000000"/>
            <w:lang w:val="lt-LT"/>
          </w:rPr>
          <w:t>bendrajame</w:t>
        </w:r>
      </w:ins>
      <w:del w:id="85" w:author="Keršanskienė, Jovita" w:date="2019-05-14T12:06:00Z">
        <w:r w:rsidRPr="002C149F" w:rsidDel="00DD4AAD">
          <w:rPr>
            <w:rFonts w:ascii="Times New Roman" w:hAnsi="Times New Roman" w:cs="Times New Roman"/>
            <w:color w:val="000000"/>
            <w:lang w:val="lt-LT"/>
          </w:rPr>
          <w:delText>generaliniame</w:delText>
        </w:r>
      </w:del>
      <w:r w:rsidRPr="00EC2EE5">
        <w:rPr>
          <w:rFonts w:ascii="Times New Roman" w:hAnsi="Times New Roman" w:cs="Times New Roman"/>
          <w:color w:val="000000"/>
          <w:lang w:val="lt-LT"/>
        </w:rPr>
        <w:t xml:space="preserve"> plane. </w:t>
      </w:r>
      <w:del w:id="86" w:author="Keršanskienė, Jovita" w:date="2019-05-14T12:04:00Z">
        <w:r w:rsidRPr="00EC2EE5" w:rsidDel="00DD4AAD">
          <w:rPr>
            <w:rFonts w:ascii="Times New Roman" w:hAnsi="Times New Roman" w:cs="Times New Roman"/>
            <w:color w:val="000000"/>
            <w:lang w:val="lt-LT"/>
          </w:rPr>
          <w:delText>Kelias, kuriam suteiktas pavadinimas – gatvė.</w:delText>
        </w:r>
      </w:del>
    </w:p>
    <w:p w14:paraId="5E6BA79E" w14:textId="75B2B638" w:rsidR="005511D7" w:rsidRPr="00EC2EE5" w:rsidRDefault="005511D7"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del w:id="87" w:author="Keršanskienė, Jovita" w:date="2019-05-14T12:06:00Z">
        <w:r w:rsidRPr="00EC2EE5" w:rsidDel="00DD4AAD">
          <w:rPr>
            <w:rFonts w:ascii="Times New Roman" w:hAnsi="Times New Roman" w:cs="Times New Roman"/>
            <w:color w:val="000000"/>
            <w:lang w:val="lt-LT"/>
          </w:rPr>
          <w:delText>kelio</w:delText>
        </w:r>
      </w:del>
      <w:ins w:id="88" w:author="Keršanskienė, Jovita" w:date="2019-05-14T12:06:00Z">
        <w:r w:rsidR="00DD4AAD">
          <w:rPr>
            <w:rFonts w:ascii="Times New Roman" w:hAnsi="Times New Roman" w:cs="Times New Roman"/>
            <w:color w:val="000000"/>
            <w:lang w:val="lt-LT"/>
          </w:rPr>
          <w:t>gatv</w:t>
        </w:r>
      </w:ins>
      <w:ins w:id="89" w:author="Keršanskienė, Jovita" w:date="2019-05-14T12:07:00Z">
        <w:r w:rsidR="00DD4AAD">
          <w:rPr>
            <w:rFonts w:ascii="Times New Roman" w:hAnsi="Times New Roman" w:cs="Times New Roman"/>
            <w:color w:val="000000"/>
            <w:lang w:val="lt-LT"/>
          </w:rPr>
          <w:t>ių</w:t>
        </w:r>
      </w:ins>
      <w:r w:rsidRPr="00EC2EE5">
        <w:rPr>
          <w:rFonts w:ascii="Times New Roman" w:hAnsi="Times New Roman" w:cs="Times New Roman"/>
          <w:color w:val="000000"/>
          <w:lang w:val="lt-LT"/>
        </w:rPr>
        <w:t xml:space="preserve"> danga, plotis konfigūracija, ženklinimas ir kita yra įtvirtinta bendrojo naudojimo objektų sąraše, Bendrijos </w:t>
      </w:r>
      <w:ins w:id="90" w:author="Keršanskienė, Jovita" w:date="2019-05-14T12:07:00Z">
        <w:r w:rsidR="00DD4AAD" w:rsidRPr="002C149F">
          <w:rPr>
            <w:rFonts w:ascii="Times New Roman" w:hAnsi="Times New Roman" w:cs="Times New Roman"/>
            <w:color w:val="000000"/>
            <w:lang w:val="lt-LT"/>
          </w:rPr>
          <w:t>bendrajame</w:t>
        </w:r>
      </w:ins>
      <w:del w:id="91" w:author="Keršanskienė, Jovita" w:date="2019-05-14T12:07:00Z">
        <w:r w:rsidRPr="002C149F" w:rsidDel="00DD4AAD">
          <w:rPr>
            <w:rFonts w:ascii="Times New Roman" w:hAnsi="Times New Roman" w:cs="Times New Roman"/>
            <w:color w:val="000000"/>
            <w:lang w:val="lt-LT"/>
          </w:rPr>
          <w:delText>generaliniame</w:delText>
        </w:r>
      </w:del>
      <w:r w:rsidRPr="00EC2EE5">
        <w:rPr>
          <w:rFonts w:ascii="Times New Roman" w:hAnsi="Times New Roman" w:cs="Times New Roman"/>
          <w:color w:val="000000"/>
          <w:lang w:val="lt-LT"/>
        </w:rPr>
        <w:t xml:space="preserve"> plane, kadastrinių matav</w:t>
      </w:r>
      <w:r w:rsidR="000651FC">
        <w:rPr>
          <w:rFonts w:ascii="Times New Roman" w:hAnsi="Times New Roman" w:cs="Times New Roman"/>
          <w:color w:val="000000"/>
          <w:lang w:val="lt-LT"/>
        </w:rPr>
        <w:t>i</w:t>
      </w:r>
      <w:r w:rsidRPr="00EC2EE5">
        <w:rPr>
          <w:rFonts w:ascii="Times New Roman" w:hAnsi="Times New Roman" w:cs="Times New Roman"/>
          <w:color w:val="000000"/>
          <w:lang w:val="lt-LT"/>
        </w:rPr>
        <w:t>mų byloje ir kituose dokumentuose.</w:t>
      </w:r>
    </w:p>
    <w:p w14:paraId="4C7C8740" w14:textId="10A76F90" w:rsidR="005511D7" w:rsidRPr="00EC2EE5" w:rsidRDefault="005511D7"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del w:id="92" w:author="Keršanskienė, Jovita" w:date="2019-05-14T12:08:00Z">
        <w:r w:rsidRPr="00EC2EE5" w:rsidDel="00DD4AAD">
          <w:rPr>
            <w:rFonts w:ascii="Times New Roman" w:hAnsi="Times New Roman" w:cs="Times New Roman"/>
            <w:color w:val="000000"/>
            <w:lang w:val="lt-LT"/>
          </w:rPr>
          <w:delText xml:space="preserve">keliuose ir </w:delText>
        </w:r>
      </w:del>
      <w:r w:rsidRPr="00EC2EE5">
        <w:rPr>
          <w:rFonts w:ascii="Times New Roman" w:hAnsi="Times New Roman" w:cs="Times New Roman"/>
          <w:color w:val="000000"/>
          <w:lang w:val="lt-LT"/>
        </w:rPr>
        <w:t xml:space="preserve">gatvėse galioja ir taikomi </w:t>
      </w:r>
      <w:r w:rsidR="000651FC">
        <w:rPr>
          <w:rFonts w:ascii="Times New Roman" w:hAnsi="Times New Roman" w:cs="Times New Roman"/>
          <w:color w:val="000000"/>
          <w:lang w:val="lt-LT"/>
        </w:rPr>
        <w:t>k</w:t>
      </w:r>
      <w:r w:rsidRPr="00EC2EE5">
        <w:rPr>
          <w:rFonts w:ascii="Times New Roman" w:hAnsi="Times New Roman" w:cs="Times New Roman"/>
          <w:color w:val="000000"/>
          <w:lang w:val="lt-LT"/>
        </w:rPr>
        <w:t>elių eismo taisyklių reikalavimai.</w:t>
      </w:r>
    </w:p>
    <w:p w14:paraId="2855ABF3" w14:textId="77777777" w:rsidR="005511D7" w:rsidRPr="00EC2EE5" w:rsidRDefault="005511D7"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Mechaninės transporto priemonės greitis bendrijos teritorijoje negali viršyti 20 km/val.</w:t>
      </w:r>
    </w:p>
    <w:p w14:paraId="38B1524E" w14:textId="1A64BDD0" w:rsidR="00800E10" w:rsidRPr="00EC2EE5" w:rsidRDefault="002B642A"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Mechaninės t</w:t>
      </w:r>
      <w:r w:rsidR="009E0C59" w:rsidRPr="00EC2EE5">
        <w:rPr>
          <w:rFonts w:ascii="Times New Roman" w:hAnsi="Times New Roman" w:cs="Times New Roman"/>
          <w:color w:val="000000"/>
          <w:lang w:val="lt-LT"/>
        </w:rPr>
        <w:t xml:space="preserve">ransporto priemonės bendrijos teritorijoje turi būti laikomos sodo sklype arba tam įrengtose aikštelėse. Laikyti </w:t>
      </w:r>
      <w:r w:rsidRPr="00EC2EE5">
        <w:rPr>
          <w:rFonts w:ascii="Times New Roman" w:hAnsi="Times New Roman" w:cs="Times New Roman"/>
          <w:color w:val="000000"/>
          <w:lang w:val="lt-LT"/>
        </w:rPr>
        <w:t xml:space="preserve">mechanines </w:t>
      </w:r>
      <w:r w:rsidR="009E0C59" w:rsidRPr="00EC2EE5">
        <w:rPr>
          <w:rFonts w:ascii="Times New Roman" w:hAnsi="Times New Roman" w:cs="Times New Roman"/>
          <w:color w:val="000000"/>
          <w:lang w:val="lt-LT"/>
        </w:rPr>
        <w:t xml:space="preserve">transporto priemones pakelėse, </w:t>
      </w:r>
      <w:del w:id="93" w:author="Keršanskienė, Jovita" w:date="2019-05-14T12:09:00Z">
        <w:r w:rsidR="009E0C59" w:rsidRPr="00EC2EE5" w:rsidDel="00DD4AAD">
          <w:rPr>
            <w:rFonts w:ascii="Times New Roman" w:hAnsi="Times New Roman" w:cs="Times New Roman"/>
            <w:color w:val="000000"/>
            <w:lang w:val="lt-LT"/>
          </w:rPr>
          <w:delText>ant bendro naudojimo kelių</w:delText>
        </w:r>
      </w:del>
      <w:ins w:id="94" w:author="Keršanskienė, Jovita" w:date="2019-05-14T12:09:00Z">
        <w:r w:rsidR="00DD4AAD">
          <w:rPr>
            <w:rFonts w:ascii="Times New Roman" w:hAnsi="Times New Roman" w:cs="Times New Roman"/>
            <w:color w:val="000000"/>
            <w:lang w:val="lt-LT"/>
          </w:rPr>
          <w:t>gatvėse</w:t>
        </w:r>
      </w:ins>
      <w:r w:rsidR="009E0C59" w:rsidRPr="00EC2EE5">
        <w:rPr>
          <w:rFonts w:ascii="Times New Roman" w:hAnsi="Times New Roman" w:cs="Times New Roman"/>
          <w:color w:val="000000"/>
          <w:lang w:val="lt-LT"/>
        </w:rPr>
        <w:t xml:space="preserve">, be avarinių ženklų taip, kad šios </w:t>
      </w:r>
      <w:r w:rsidR="009E0C59" w:rsidRPr="00EC2EE5">
        <w:rPr>
          <w:rFonts w:ascii="Times New Roman" w:hAnsi="Times New Roman" w:cs="Times New Roman"/>
          <w:color w:val="000000"/>
          <w:lang w:val="lt-LT"/>
        </w:rPr>
        <w:lastRenderedPageBreak/>
        <w:t>trukdytų laisva</w:t>
      </w:r>
      <w:r w:rsidRPr="00EC2EE5">
        <w:rPr>
          <w:rFonts w:ascii="Times New Roman" w:hAnsi="Times New Roman" w:cs="Times New Roman"/>
          <w:color w:val="000000"/>
          <w:lang w:val="lt-LT"/>
        </w:rPr>
        <w:t xml:space="preserve">m kitų transporto priemonių ar pėsčiųjų eismui - </w:t>
      </w:r>
      <w:r w:rsidR="00800E10" w:rsidRPr="00EC2EE5">
        <w:rPr>
          <w:rFonts w:ascii="Times New Roman" w:hAnsi="Times New Roman" w:cs="Times New Roman"/>
          <w:color w:val="000000"/>
          <w:lang w:val="lt-LT"/>
        </w:rPr>
        <w:t>draudžiama.</w:t>
      </w:r>
    </w:p>
    <w:p w14:paraId="144AE39E" w14:textId="18290AD4" w:rsidR="0018437A" w:rsidRPr="00EC2EE5" w:rsidRDefault="0018437A"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142" w:right="49" w:firstLine="142"/>
        <w:jc w:val="both"/>
        <w:rPr>
          <w:rFonts w:ascii="Times New Roman" w:hAnsi="Times New Roman" w:cs="Times New Roman"/>
          <w:color w:val="000000"/>
          <w:lang w:val="lt-LT"/>
        </w:rPr>
      </w:pPr>
      <w:del w:id="95" w:author="Darius Migilinskas" w:date="2019-05-14T21:16:00Z">
        <w:r w:rsidRPr="00EC2EE5" w:rsidDel="00994DA0">
          <w:rPr>
            <w:rFonts w:ascii="Times New Roman" w:hAnsi="Times New Roman" w:cs="Times New Roman"/>
            <w:color w:val="000000"/>
            <w:lang w:val="lt-LT"/>
          </w:rPr>
          <w:delText xml:space="preserve">Bendrijos keliais ir gatvėmis, be Bendrijos pirmininko </w:delText>
        </w:r>
      </w:del>
      <w:ins w:id="96" w:author="Keršanskienė, Jovita" w:date="2019-05-14T09:02:00Z">
        <w:del w:id="97" w:author="Darius Migilinskas" w:date="2019-05-14T21:16:00Z">
          <w:r w:rsidR="00B558A2" w:rsidDel="00994DA0">
            <w:rPr>
              <w:rFonts w:ascii="Times New Roman" w:hAnsi="Times New Roman" w:cs="Times New Roman"/>
              <w:color w:val="000000"/>
              <w:lang w:val="lt-LT"/>
            </w:rPr>
            <w:delText>valdybos</w:delText>
          </w:r>
          <w:r w:rsidR="00B558A2" w:rsidRPr="00EC2EE5" w:rsidDel="00994DA0">
            <w:rPr>
              <w:rFonts w:ascii="Times New Roman" w:hAnsi="Times New Roman" w:cs="Times New Roman"/>
              <w:color w:val="000000"/>
              <w:lang w:val="lt-LT"/>
            </w:rPr>
            <w:delText xml:space="preserve"> </w:delText>
          </w:r>
        </w:del>
      </w:ins>
      <w:del w:id="98" w:author="Darius Migilinskas" w:date="2019-05-14T21:16:00Z">
        <w:r w:rsidRPr="00EC2EE5" w:rsidDel="00994DA0">
          <w:rPr>
            <w:rFonts w:ascii="Times New Roman" w:hAnsi="Times New Roman" w:cs="Times New Roman"/>
            <w:color w:val="000000"/>
            <w:lang w:val="lt-LT"/>
          </w:rPr>
          <w:delText xml:space="preserve">leidimo, draudžiama važinėti sunkiasvorėmis mechaninėmis transporto priemonėmis </w:delText>
        </w:r>
        <w:r w:rsidR="00ED7F4B" w:rsidDel="00994DA0">
          <w:rPr>
            <w:rFonts w:ascii="Times New Roman" w:hAnsi="Times New Roman" w:cs="Times New Roman"/>
            <w:color w:val="000000"/>
            <w:lang w:val="lt-LT"/>
          </w:rPr>
          <w:delText>(</w:delText>
        </w:r>
      </w:del>
      <w:ins w:id="99" w:author="Keršanskienė, Jovita" w:date="2019-05-14T12:16:00Z">
        <w:del w:id="100" w:author="Darius Migilinskas" w:date="2019-05-14T21:16:00Z">
          <w:r w:rsidR="0091255D" w:rsidDel="00994DA0">
            <w:rPr>
              <w:rFonts w:ascii="Times New Roman" w:hAnsi="Times New Roman" w:cs="Times New Roman"/>
              <w:color w:val="000000"/>
              <w:lang w:val="lt-LT"/>
            </w:rPr>
            <w:delText>kurių leidžiamoji masė didesnė nei</w:delText>
          </w:r>
        </w:del>
      </w:ins>
      <w:del w:id="101" w:author="Darius Migilinskas" w:date="2019-05-14T21:16:00Z">
        <w:r w:rsidRPr="00EC2EE5" w:rsidDel="00994DA0">
          <w:rPr>
            <w:rFonts w:ascii="Times New Roman" w:hAnsi="Times New Roman" w:cs="Times New Roman"/>
            <w:color w:val="000000"/>
            <w:lang w:val="lt-LT"/>
          </w:rPr>
          <w:delText>virš 3,5</w:delText>
        </w:r>
      </w:del>
      <w:ins w:id="102" w:author="Keršanskienė, Jovita" w:date="2019-05-14T12:16:00Z">
        <w:del w:id="103" w:author="Darius Migilinskas" w:date="2019-05-14T21:16:00Z">
          <w:r w:rsidR="0091255D" w:rsidDel="00994DA0">
            <w:rPr>
              <w:rFonts w:ascii="Times New Roman" w:hAnsi="Times New Roman" w:cs="Times New Roman"/>
              <w:color w:val="000000"/>
              <w:lang w:val="lt-LT"/>
            </w:rPr>
            <w:delText>00 kg</w:delText>
          </w:r>
        </w:del>
      </w:ins>
      <w:del w:id="104" w:author="Darius Migilinskas" w:date="2019-05-14T21:16:00Z">
        <w:r w:rsidRPr="00EC2EE5" w:rsidDel="00994DA0">
          <w:rPr>
            <w:rFonts w:ascii="Times New Roman" w:hAnsi="Times New Roman" w:cs="Times New Roman"/>
            <w:color w:val="000000"/>
            <w:lang w:val="lt-LT"/>
          </w:rPr>
          <w:delText xml:space="preserve"> tonos</w:delText>
        </w:r>
        <w:r w:rsidR="00ED7F4B" w:rsidDel="00994DA0">
          <w:rPr>
            <w:rFonts w:ascii="Times New Roman" w:hAnsi="Times New Roman" w:cs="Times New Roman"/>
            <w:color w:val="000000"/>
            <w:lang w:val="lt-LT"/>
          </w:rPr>
          <w:delText>)</w:delText>
        </w:r>
      </w:del>
      <w:ins w:id="105" w:author="Keršanskienė, Jovita" w:date="2019-05-14T12:16:00Z">
        <w:del w:id="106" w:author="Darius Migilinskas" w:date="2019-05-14T21:16:00Z">
          <w:r w:rsidR="0091255D" w:rsidDel="00994DA0">
            <w:rPr>
              <w:rFonts w:ascii="Times New Roman" w:hAnsi="Times New Roman" w:cs="Times New Roman"/>
              <w:color w:val="000000"/>
              <w:lang w:val="lt-LT"/>
            </w:rPr>
            <w:delText>, išskyrus asenizacijos transporto priemones</w:delText>
          </w:r>
        </w:del>
      </w:ins>
      <w:del w:id="107" w:author="Darius Migilinskas" w:date="2019-05-14T21:16:00Z">
        <w:r w:rsidRPr="00EC2EE5" w:rsidDel="00994DA0">
          <w:rPr>
            <w:rFonts w:ascii="Times New Roman" w:hAnsi="Times New Roman" w:cs="Times New Roman"/>
            <w:color w:val="000000"/>
            <w:lang w:val="lt-LT"/>
          </w:rPr>
          <w:delText xml:space="preserve">. </w:delText>
        </w:r>
      </w:del>
      <w:ins w:id="108" w:author="Keršanskienė, Jovita" w:date="2019-05-14T09:34:00Z">
        <w:del w:id="109" w:author="Darius Migilinskas" w:date="2019-05-14T21:16:00Z">
          <w:r w:rsidR="00ED187B" w:rsidDel="00994DA0">
            <w:rPr>
              <w:rFonts w:ascii="Times New Roman" w:hAnsi="Times New Roman" w:cs="Times New Roman"/>
              <w:color w:val="000000"/>
              <w:lang w:val="lt-LT"/>
            </w:rPr>
            <w:delText>S</w:delText>
          </w:r>
          <w:r w:rsidR="00ED187B" w:rsidRPr="00ED187B" w:rsidDel="00994DA0">
            <w:rPr>
              <w:rFonts w:ascii="Times New Roman" w:hAnsi="Times New Roman" w:cs="Times New Roman"/>
              <w:color w:val="000000"/>
              <w:lang w:val="lt-LT"/>
            </w:rPr>
            <w:delText xml:space="preserve">klypo savininkas </w:delText>
          </w:r>
          <w:r w:rsidR="00ED187B" w:rsidDel="00994DA0">
            <w:rPr>
              <w:rFonts w:ascii="Times New Roman" w:hAnsi="Times New Roman" w:cs="Times New Roman"/>
              <w:color w:val="000000"/>
              <w:lang w:val="lt-LT"/>
            </w:rPr>
            <w:delText xml:space="preserve">turi </w:delText>
          </w:r>
          <w:r w:rsidR="00ED187B" w:rsidRPr="00ED187B" w:rsidDel="00994DA0">
            <w:rPr>
              <w:rFonts w:ascii="Times New Roman" w:hAnsi="Times New Roman" w:cs="Times New Roman"/>
              <w:color w:val="000000"/>
              <w:lang w:val="lt-LT"/>
            </w:rPr>
            <w:delText>kreiptis į Bendrijos valdybą, bei gauti leidimą sunkiasvoriui transportui įvažiuoti į Bendrijos teritoriją.</w:delText>
          </w:r>
        </w:del>
      </w:ins>
      <w:r w:rsidRPr="00EC2EE5">
        <w:rPr>
          <w:rFonts w:ascii="Times New Roman" w:hAnsi="Times New Roman" w:cs="Times New Roman"/>
          <w:color w:val="000000"/>
          <w:lang w:val="lt-LT"/>
        </w:rPr>
        <w:t xml:space="preserve">Už Bendrijos </w:t>
      </w:r>
      <w:del w:id="110" w:author="Keršanskienė, Jovita" w:date="2019-05-14T12:38:00Z">
        <w:r w:rsidRPr="00EC2EE5" w:rsidDel="00D25757">
          <w:rPr>
            <w:rFonts w:ascii="Times New Roman" w:hAnsi="Times New Roman" w:cs="Times New Roman"/>
            <w:color w:val="000000"/>
            <w:lang w:val="lt-LT"/>
          </w:rPr>
          <w:delText xml:space="preserve">kelių ar </w:delText>
        </w:r>
      </w:del>
      <w:r w:rsidRPr="00EC2EE5">
        <w:rPr>
          <w:rFonts w:ascii="Times New Roman" w:hAnsi="Times New Roman" w:cs="Times New Roman"/>
          <w:color w:val="000000"/>
          <w:lang w:val="lt-LT"/>
        </w:rPr>
        <w:t xml:space="preserve">gatvių sugadinimą ar padarytą žalą atsako sklypo, į kurį važiavo mechaninė transporto priemonė, savininkas. </w:t>
      </w:r>
      <w:r w:rsidR="00663E10" w:rsidRPr="00EC2EE5">
        <w:rPr>
          <w:rFonts w:ascii="Times New Roman" w:hAnsi="Times New Roman" w:cs="Times New Roman"/>
          <w:color w:val="000000"/>
          <w:lang w:val="lt-LT"/>
        </w:rPr>
        <w:t>Padaryta žala Bendrijai atlyginama pagal Bendrijos pateiktą sąskaitą arba žala atlyginama natūra (sugadinto turto atstatymas). Žalos sodininkui atlyginimo klausimai sprendžiami bendru šalių sutarimu.</w:t>
      </w:r>
    </w:p>
    <w:p w14:paraId="4D719115" w14:textId="03D3F2DA" w:rsidR="00800E10" w:rsidRPr="00F72634" w:rsidDel="00ED187B"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del w:id="111" w:author="Keršanskienė, Jovita" w:date="2019-05-14T09:35:00Z"/>
          <w:rFonts w:ascii="Times New Roman" w:hAnsi="Times New Roman" w:cs="Times New Roman"/>
          <w:color w:val="000000"/>
          <w:spacing w:val="-4"/>
          <w:lang w:val="lt-LT"/>
        </w:rPr>
      </w:pPr>
      <w:del w:id="112" w:author="Keršanskienė, Jovita" w:date="2019-05-14T09:35:00Z">
        <w:r w:rsidRPr="00F72634" w:rsidDel="00ED187B">
          <w:rPr>
            <w:rFonts w:ascii="Times New Roman" w:hAnsi="Times New Roman" w:cs="Times New Roman"/>
            <w:color w:val="000000"/>
            <w:spacing w:val="-4"/>
            <w:lang w:val="lt-LT"/>
          </w:rPr>
          <w:delText xml:space="preserve">Pavasarį ir rudenį, </w:delText>
        </w:r>
        <w:r w:rsidR="00663E10" w:rsidRPr="00F72634" w:rsidDel="00ED187B">
          <w:rPr>
            <w:rFonts w:ascii="Times New Roman" w:hAnsi="Times New Roman" w:cs="Times New Roman"/>
            <w:color w:val="000000"/>
            <w:spacing w:val="-4"/>
            <w:lang w:val="lt-LT"/>
          </w:rPr>
          <w:delText>kai keliai įmirkę</w:delText>
        </w:r>
        <w:r w:rsidRPr="00F72634" w:rsidDel="00ED187B">
          <w:rPr>
            <w:rFonts w:ascii="Times New Roman" w:hAnsi="Times New Roman" w:cs="Times New Roman"/>
            <w:color w:val="000000"/>
            <w:spacing w:val="-4"/>
            <w:lang w:val="lt-LT"/>
          </w:rPr>
          <w:delText xml:space="preserve">, įvažiuoti į </w:delText>
        </w:r>
        <w:r w:rsidR="00800E10" w:rsidRPr="00F72634" w:rsidDel="00ED187B">
          <w:rPr>
            <w:rFonts w:ascii="Times New Roman" w:hAnsi="Times New Roman" w:cs="Times New Roman"/>
            <w:color w:val="000000"/>
            <w:spacing w:val="-4"/>
            <w:lang w:val="lt-LT"/>
          </w:rPr>
          <w:delText xml:space="preserve">sodo teritoriją su sunkiasvoriu </w:delText>
        </w:r>
        <w:r w:rsidR="00663E10" w:rsidRPr="00F72634" w:rsidDel="00ED187B">
          <w:rPr>
            <w:rFonts w:ascii="Times New Roman" w:hAnsi="Times New Roman" w:cs="Times New Roman"/>
            <w:color w:val="000000"/>
            <w:spacing w:val="-4"/>
            <w:lang w:val="lt-LT"/>
          </w:rPr>
          <w:delText xml:space="preserve">mechaniniu </w:delText>
        </w:r>
        <w:r w:rsidRPr="00F72634" w:rsidDel="00ED187B">
          <w:rPr>
            <w:rFonts w:ascii="Times New Roman" w:hAnsi="Times New Roman" w:cs="Times New Roman"/>
            <w:color w:val="000000"/>
            <w:spacing w:val="-4"/>
            <w:lang w:val="lt-LT"/>
          </w:rPr>
          <w:delText>transportu, t.</w:delText>
        </w:r>
        <w:r w:rsidR="00ED7F4B" w:rsidRPr="00F72634" w:rsidDel="00ED187B">
          <w:rPr>
            <w:rFonts w:ascii="Times New Roman" w:hAnsi="Times New Roman" w:cs="Times New Roman"/>
            <w:color w:val="000000"/>
            <w:spacing w:val="-4"/>
            <w:lang w:val="lt-LT"/>
          </w:rPr>
          <w:delText xml:space="preserve"> </w:delText>
        </w:r>
        <w:r w:rsidRPr="00F72634" w:rsidDel="00ED187B">
          <w:rPr>
            <w:rFonts w:ascii="Times New Roman" w:hAnsi="Times New Roman" w:cs="Times New Roman"/>
            <w:color w:val="000000"/>
            <w:spacing w:val="-4"/>
            <w:lang w:val="lt-LT"/>
          </w:rPr>
          <w:delText xml:space="preserve">y. sunkvežimiais ar traktoriais, kurių masė didesnė kaip </w:delText>
        </w:r>
        <w:r w:rsidR="00663E10" w:rsidRPr="00F72634" w:rsidDel="00ED187B">
          <w:rPr>
            <w:rFonts w:ascii="Times New Roman" w:hAnsi="Times New Roman" w:cs="Times New Roman"/>
            <w:color w:val="000000"/>
            <w:spacing w:val="-4"/>
            <w:lang w:val="lt-LT"/>
          </w:rPr>
          <w:delText xml:space="preserve">3,5 </w:delText>
        </w:r>
        <w:r w:rsidRPr="00F72634" w:rsidDel="00ED187B">
          <w:rPr>
            <w:rFonts w:ascii="Times New Roman" w:hAnsi="Times New Roman" w:cs="Times New Roman"/>
            <w:color w:val="000000"/>
            <w:spacing w:val="-4"/>
            <w:lang w:val="lt-LT"/>
          </w:rPr>
          <w:delText xml:space="preserve">tonos, draudžiama. Išskirtiniais atvejais sklypo savininkas turi teisę, raštu, kreiptis į Bendrijos valdybą, bei raštu gauti leidimą sunkiasvoriui transportui įvažiuoti į </w:delText>
        </w:r>
        <w:r w:rsidR="00ED7F4B" w:rsidRPr="00F72634" w:rsidDel="00ED187B">
          <w:rPr>
            <w:rFonts w:ascii="Times New Roman" w:hAnsi="Times New Roman" w:cs="Times New Roman"/>
            <w:color w:val="000000"/>
            <w:spacing w:val="-4"/>
            <w:lang w:val="lt-LT"/>
          </w:rPr>
          <w:delText>B</w:delText>
        </w:r>
        <w:r w:rsidRPr="00F72634" w:rsidDel="00ED187B">
          <w:rPr>
            <w:rFonts w:ascii="Times New Roman" w:hAnsi="Times New Roman" w:cs="Times New Roman"/>
            <w:color w:val="000000"/>
            <w:spacing w:val="-4"/>
            <w:lang w:val="lt-LT"/>
          </w:rPr>
          <w:delText>endrijos ter</w:delText>
        </w:r>
        <w:r w:rsidR="00800E10" w:rsidRPr="00F72634" w:rsidDel="00ED187B">
          <w:rPr>
            <w:rFonts w:ascii="Times New Roman" w:hAnsi="Times New Roman" w:cs="Times New Roman"/>
            <w:color w:val="000000"/>
            <w:spacing w:val="-4"/>
            <w:lang w:val="lt-LT"/>
          </w:rPr>
          <w:delText>itoriją.</w:delText>
        </w:r>
      </w:del>
    </w:p>
    <w:p w14:paraId="7FEF3966" w14:textId="4DFFED77" w:rsidR="00800E10" w:rsidRPr="00EC2EE5"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valdy</w:t>
      </w:r>
      <w:r w:rsidR="00ED7F4B">
        <w:rPr>
          <w:rFonts w:ascii="Times New Roman" w:hAnsi="Times New Roman" w:cs="Times New Roman"/>
          <w:color w:val="000000"/>
          <w:lang w:val="lt-LT"/>
        </w:rPr>
        <w:t>ba,</w:t>
      </w:r>
      <w:r w:rsidRPr="00EC2EE5">
        <w:rPr>
          <w:rFonts w:ascii="Times New Roman" w:hAnsi="Times New Roman" w:cs="Times New Roman"/>
          <w:color w:val="000000"/>
          <w:lang w:val="lt-LT"/>
        </w:rPr>
        <w:t xml:space="preserve"> gav</w:t>
      </w:r>
      <w:r w:rsidR="00ED7F4B">
        <w:rPr>
          <w:rFonts w:ascii="Times New Roman" w:hAnsi="Times New Roman" w:cs="Times New Roman"/>
          <w:color w:val="000000"/>
          <w:lang w:val="lt-LT"/>
        </w:rPr>
        <w:t>usi</w:t>
      </w:r>
      <w:r w:rsidRPr="00EC2EE5">
        <w:rPr>
          <w:rFonts w:ascii="Times New Roman" w:hAnsi="Times New Roman" w:cs="Times New Roman"/>
          <w:color w:val="000000"/>
          <w:lang w:val="lt-LT"/>
        </w:rPr>
        <w:t xml:space="preserve"> pranešimą apie </w:t>
      </w:r>
      <w:r w:rsidR="00663E10" w:rsidRPr="00EC2EE5">
        <w:rPr>
          <w:rFonts w:ascii="Times New Roman" w:hAnsi="Times New Roman" w:cs="Times New Roman"/>
          <w:color w:val="000000"/>
          <w:lang w:val="lt-LT"/>
        </w:rPr>
        <w:t>šios tvarkos</w:t>
      </w:r>
      <w:r w:rsidRPr="00EC2EE5">
        <w:rPr>
          <w:rFonts w:ascii="Times New Roman" w:hAnsi="Times New Roman" w:cs="Times New Roman"/>
          <w:color w:val="000000"/>
          <w:lang w:val="lt-LT"/>
        </w:rPr>
        <w:t xml:space="preserve"> nuostat</w:t>
      </w:r>
      <w:r w:rsidR="00663E10" w:rsidRPr="00EC2EE5">
        <w:rPr>
          <w:rFonts w:ascii="Times New Roman" w:hAnsi="Times New Roman" w:cs="Times New Roman"/>
          <w:color w:val="000000"/>
          <w:lang w:val="lt-LT"/>
        </w:rPr>
        <w:t>ų</w:t>
      </w:r>
      <w:r w:rsidRPr="00EC2EE5">
        <w:rPr>
          <w:rFonts w:ascii="Times New Roman" w:hAnsi="Times New Roman" w:cs="Times New Roman"/>
          <w:color w:val="000000"/>
          <w:lang w:val="lt-LT"/>
        </w:rPr>
        <w:t xml:space="preserve"> pažeidimą</w:t>
      </w:r>
      <w:r w:rsidR="00663E10" w:rsidRPr="00EC2EE5">
        <w:rPr>
          <w:rFonts w:ascii="Times New Roman" w:hAnsi="Times New Roman" w:cs="Times New Roman"/>
          <w:color w:val="000000"/>
          <w:lang w:val="lt-LT"/>
        </w:rPr>
        <w:t xml:space="preserve"> (-</w:t>
      </w:r>
      <w:proofErr w:type="spellStart"/>
      <w:r w:rsidR="00663E10" w:rsidRPr="00EC2EE5">
        <w:rPr>
          <w:rFonts w:ascii="Times New Roman" w:hAnsi="Times New Roman" w:cs="Times New Roman"/>
          <w:color w:val="000000"/>
          <w:lang w:val="lt-LT"/>
        </w:rPr>
        <w:t>us</w:t>
      </w:r>
      <w:proofErr w:type="spellEnd"/>
      <w:r w:rsidR="00663E10" w:rsidRPr="00EC2EE5">
        <w:rPr>
          <w:rFonts w:ascii="Times New Roman" w:hAnsi="Times New Roman" w:cs="Times New Roman"/>
          <w:color w:val="000000"/>
          <w:lang w:val="lt-LT"/>
        </w:rPr>
        <w:t>)</w:t>
      </w:r>
      <w:r w:rsidRPr="00EC2EE5">
        <w:rPr>
          <w:rFonts w:ascii="Times New Roman" w:hAnsi="Times New Roman" w:cs="Times New Roman"/>
          <w:color w:val="000000"/>
          <w:lang w:val="lt-LT"/>
        </w:rPr>
        <w:t>, turi teisę su</w:t>
      </w:r>
      <w:r w:rsidR="00ED7F4B">
        <w:rPr>
          <w:rFonts w:ascii="Times New Roman" w:hAnsi="Times New Roman" w:cs="Times New Roman"/>
          <w:color w:val="000000"/>
          <w:lang w:val="lt-LT"/>
        </w:rPr>
        <w:t>rašyti</w:t>
      </w:r>
      <w:r w:rsidRPr="00EC2EE5">
        <w:rPr>
          <w:rFonts w:ascii="Times New Roman" w:hAnsi="Times New Roman" w:cs="Times New Roman"/>
          <w:color w:val="000000"/>
          <w:lang w:val="lt-LT"/>
        </w:rPr>
        <w:t xml:space="preserve"> padarytos žalos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endrijai aktą. Bendrijos pirmininkas, vadovaudam</w:t>
      </w:r>
      <w:r w:rsidR="00ED7F4B">
        <w:rPr>
          <w:rFonts w:ascii="Times New Roman" w:hAnsi="Times New Roman" w:cs="Times New Roman"/>
          <w:color w:val="000000"/>
          <w:lang w:val="lt-LT"/>
        </w:rPr>
        <w:t>a</w:t>
      </w:r>
      <w:r w:rsidRPr="00EC2EE5">
        <w:rPr>
          <w:rFonts w:ascii="Times New Roman" w:hAnsi="Times New Roman" w:cs="Times New Roman"/>
          <w:color w:val="000000"/>
          <w:lang w:val="lt-LT"/>
        </w:rPr>
        <w:t xml:space="preserve">sis aktu, kreipiasi į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gyventoją, kurio užsakymu, </w:t>
      </w:r>
      <w:del w:id="113" w:author="Darius Migilinskas" w:date="2019-05-14T21:17:00Z">
        <w:r w:rsidRPr="00EC2EE5" w:rsidDel="00994DA0">
          <w:rPr>
            <w:rFonts w:ascii="Times New Roman" w:hAnsi="Times New Roman" w:cs="Times New Roman"/>
            <w:color w:val="000000"/>
            <w:lang w:val="lt-LT"/>
          </w:rPr>
          <w:delText>be suderinimo su Bendrijos valdyba,</w:delText>
        </w:r>
      </w:del>
      <w:r w:rsidRPr="00EC2EE5">
        <w:rPr>
          <w:rFonts w:ascii="Times New Roman" w:hAnsi="Times New Roman" w:cs="Times New Roman"/>
          <w:color w:val="000000"/>
          <w:lang w:val="lt-LT"/>
        </w:rPr>
        <w:t xml:space="preserve"> sunkiasvoris transportas įvažiavo į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teritoriją </w:t>
      </w:r>
      <w:r w:rsidR="00ED7F4B">
        <w:rPr>
          <w:rFonts w:ascii="Times New Roman" w:hAnsi="Times New Roman" w:cs="Times New Roman"/>
          <w:color w:val="000000"/>
          <w:lang w:val="lt-LT"/>
        </w:rPr>
        <w:t>su</w:t>
      </w:r>
      <w:r w:rsidRPr="00EC2EE5">
        <w:rPr>
          <w:rFonts w:ascii="Times New Roman" w:hAnsi="Times New Roman" w:cs="Times New Roman"/>
          <w:color w:val="000000"/>
          <w:lang w:val="lt-LT"/>
        </w:rPr>
        <w:t xml:space="preserve"> reikala</w:t>
      </w:r>
      <w:r w:rsidR="00ED7F4B">
        <w:rPr>
          <w:rFonts w:ascii="Times New Roman" w:hAnsi="Times New Roman" w:cs="Times New Roman"/>
          <w:color w:val="000000"/>
          <w:lang w:val="lt-LT"/>
        </w:rPr>
        <w:t>vimu</w:t>
      </w:r>
      <w:r w:rsidRPr="00EC2EE5">
        <w:rPr>
          <w:rFonts w:ascii="Times New Roman" w:hAnsi="Times New Roman" w:cs="Times New Roman"/>
          <w:color w:val="000000"/>
          <w:lang w:val="lt-LT"/>
        </w:rPr>
        <w:t xml:space="preserve"> atlyginti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endrijos bendro naud</w:t>
      </w:r>
      <w:r w:rsidR="00800E10" w:rsidRPr="00EC2EE5">
        <w:rPr>
          <w:rFonts w:ascii="Times New Roman" w:hAnsi="Times New Roman" w:cs="Times New Roman"/>
          <w:color w:val="000000"/>
          <w:lang w:val="lt-LT"/>
        </w:rPr>
        <w:t>ojimo turtui padarytą žalą.</w:t>
      </w:r>
    </w:p>
    <w:p w14:paraId="37DB8520" w14:textId="160FB2A1" w:rsidR="00800E10" w:rsidRPr="00EC2EE5" w:rsidRDefault="009E0C59"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valdy</w:t>
      </w:r>
      <w:r w:rsidR="00ED7F4B">
        <w:rPr>
          <w:rFonts w:ascii="Times New Roman" w:hAnsi="Times New Roman" w:cs="Times New Roman"/>
          <w:color w:val="000000"/>
          <w:lang w:val="lt-LT"/>
        </w:rPr>
        <w:t>ba</w:t>
      </w:r>
      <w:r w:rsidR="00663E10" w:rsidRPr="00EC2EE5">
        <w:rPr>
          <w:rFonts w:ascii="Times New Roman" w:hAnsi="Times New Roman" w:cs="Times New Roman"/>
          <w:color w:val="000000"/>
          <w:lang w:val="lt-LT"/>
        </w:rPr>
        <w:t xml:space="preserve"> ir/ar sodininkas, kurio turtas buvo sugadintas</w:t>
      </w:r>
      <w:r w:rsidRPr="00EC2EE5">
        <w:rPr>
          <w:rFonts w:ascii="Times New Roman" w:hAnsi="Times New Roman" w:cs="Times New Roman"/>
          <w:color w:val="000000"/>
          <w:lang w:val="lt-LT"/>
        </w:rPr>
        <w:t xml:space="preserve">,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endrijos gyventojui neatlyginus padarytos žalos, turi teisę kreiptis į teismą bei antstolius dėl p</w:t>
      </w:r>
      <w:r w:rsidR="00800E10" w:rsidRPr="00EC2EE5">
        <w:rPr>
          <w:rFonts w:ascii="Times New Roman" w:hAnsi="Times New Roman" w:cs="Times New Roman"/>
          <w:color w:val="000000"/>
          <w:lang w:val="lt-LT"/>
        </w:rPr>
        <w:t>adarytos žalos išieškojimo.</w:t>
      </w:r>
    </w:p>
    <w:p w14:paraId="5A4B402E" w14:textId="5FCE7DE7" w:rsidR="00800E10" w:rsidRPr="00EC2EE5" w:rsidRDefault="005511D7"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r w:rsidR="009E0C59" w:rsidRPr="00EC2EE5">
        <w:rPr>
          <w:rFonts w:ascii="Times New Roman" w:hAnsi="Times New Roman" w:cs="Times New Roman"/>
          <w:color w:val="000000"/>
          <w:lang w:val="lt-LT"/>
        </w:rPr>
        <w:t xml:space="preserve">gatvių </w:t>
      </w:r>
      <w:del w:id="114" w:author="Keršanskienė, Jovita" w:date="2019-05-14T12:39:00Z">
        <w:r w:rsidRPr="00EC2EE5" w:rsidDel="00D25757">
          <w:rPr>
            <w:rFonts w:ascii="Times New Roman" w:hAnsi="Times New Roman" w:cs="Times New Roman"/>
            <w:color w:val="000000"/>
            <w:lang w:val="lt-LT"/>
          </w:rPr>
          <w:delText xml:space="preserve">ir </w:delText>
        </w:r>
      </w:del>
      <w:del w:id="115" w:author="Keršanskienė, Jovita" w:date="2019-05-14T12:40:00Z">
        <w:r w:rsidR="009E0C59" w:rsidRPr="00EC2EE5" w:rsidDel="00D25757">
          <w:rPr>
            <w:rFonts w:ascii="Times New Roman" w:hAnsi="Times New Roman" w:cs="Times New Roman"/>
            <w:color w:val="000000"/>
            <w:lang w:val="lt-LT"/>
          </w:rPr>
          <w:delText xml:space="preserve">kelių </w:delText>
        </w:r>
      </w:del>
      <w:r w:rsidR="009E0C59" w:rsidRPr="00EC2EE5">
        <w:rPr>
          <w:rFonts w:ascii="Times New Roman" w:hAnsi="Times New Roman" w:cs="Times New Roman"/>
          <w:color w:val="000000"/>
          <w:lang w:val="lt-LT"/>
        </w:rPr>
        <w:t>priežiūros</w:t>
      </w:r>
      <w:r w:rsidR="00663E10" w:rsidRPr="00EC2EE5">
        <w:rPr>
          <w:rFonts w:ascii="Times New Roman" w:hAnsi="Times New Roman" w:cs="Times New Roman"/>
          <w:color w:val="000000"/>
          <w:lang w:val="lt-LT"/>
        </w:rPr>
        <w:t xml:space="preserve"> darbus</w:t>
      </w:r>
      <w:r w:rsidR="009E0C59" w:rsidRPr="00EC2EE5">
        <w:rPr>
          <w:rFonts w:ascii="Times New Roman" w:hAnsi="Times New Roman" w:cs="Times New Roman"/>
          <w:color w:val="000000"/>
          <w:lang w:val="lt-LT"/>
        </w:rPr>
        <w:t xml:space="preserve"> (užlyginti duobes, provėžas, suprofiliuoti dangą, nuolat lyginti atsiradusias duobes) organizuoja Bendrijos valdyba</w:t>
      </w:r>
      <w:r w:rsidR="00800E10" w:rsidRPr="00EC2EE5">
        <w:rPr>
          <w:rFonts w:ascii="Times New Roman" w:hAnsi="Times New Roman" w:cs="Times New Roman"/>
          <w:color w:val="000000"/>
          <w:lang w:val="lt-LT"/>
        </w:rPr>
        <w:t>.</w:t>
      </w:r>
    </w:p>
    <w:p w14:paraId="00000012" w14:textId="4F7E6E5D" w:rsidR="00887E61" w:rsidRPr="00EC2EE5" w:rsidRDefault="005511D7"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w:t>
      </w:r>
      <w:r w:rsidR="009E0C59" w:rsidRPr="00EC2EE5">
        <w:rPr>
          <w:rFonts w:ascii="Times New Roman" w:hAnsi="Times New Roman" w:cs="Times New Roman"/>
          <w:color w:val="000000"/>
          <w:lang w:val="lt-LT"/>
        </w:rPr>
        <w:t xml:space="preserve"> </w:t>
      </w:r>
      <w:r w:rsidR="00ED7F4B">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susirinkimo sprendimo draudžiama uždaryti, užtverti ar kitaip apriboti sodo </w:t>
      </w:r>
      <w:del w:id="116" w:author="Keršanskienė, Jovita" w:date="2019-05-14T12:43:00Z">
        <w:r w:rsidR="009E0C59" w:rsidRPr="00EC2EE5" w:rsidDel="00D25757">
          <w:rPr>
            <w:rFonts w:ascii="Times New Roman" w:hAnsi="Times New Roman" w:cs="Times New Roman"/>
            <w:color w:val="000000"/>
            <w:lang w:val="lt-LT"/>
          </w:rPr>
          <w:delText>kelius</w:delText>
        </w:r>
        <w:r w:rsidRPr="00EC2EE5" w:rsidDel="00D25757">
          <w:rPr>
            <w:rFonts w:ascii="Times New Roman" w:hAnsi="Times New Roman" w:cs="Times New Roman"/>
            <w:color w:val="000000"/>
            <w:lang w:val="lt-LT"/>
          </w:rPr>
          <w:delText>,</w:delText>
        </w:r>
      </w:del>
      <w:r w:rsidRPr="00EC2EE5">
        <w:rPr>
          <w:rFonts w:ascii="Times New Roman" w:hAnsi="Times New Roman" w:cs="Times New Roman"/>
          <w:color w:val="000000"/>
          <w:lang w:val="lt-LT"/>
        </w:rPr>
        <w:t xml:space="preserve"> gatves</w:t>
      </w:r>
      <w:r w:rsidR="009E0C59" w:rsidRPr="00EC2EE5">
        <w:rPr>
          <w:rFonts w:ascii="Times New Roman" w:hAnsi="Times New Roman" w:cs="Times New Roman"/>
          <w:color w:val="000000"/>
          <w:lang w:val="lt-LT"/>
        </w:rPr>
        <w:t xml:space="preserve"> ir pravažiavimus. </w:t>
      </w:r>
    </w:p>
    <w:p w14:paraId="45574F7C" w14:textId="4AFBC449" w:rsidR="005511D7" w:rsidRPr="00EC2EE5" w:rsidRDefault="005511D7"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del w:id="117" w:author="Keršanskienė, Jovita" w:date="2019-05-14T12:17:00Z">
        <w:r w:rsidRPr="00EC2EE5" w:rsidDel="0091255D">
          <w:rPr>
            <w:rFonts w:ascii="Times New Roman" w:hAnsi="Times New Roman" w:cs="Times New Roman"/>
            <w:color w:val="000000"/>
            <w:lang w:val="lt-LT"/>
          </w:rPr>
          <w:delText>keliai</w:delText>
        </w:r>
      </w:del>
      <w:ins w:id="118" w:author="Keršanskienė, Jovita" w:date="2019-05-14T12:17:00Z">
        <w:r w:rsidR="0091255D">
          <w:rPr>
            <w:rFonts w:ascii="Times New Roman" w:hAnsi="Times New Roman" w:cs="Times New Roman"/>
            <w:color w:val="000000"/>
            <w:lang w:val="lt-LT"/>
          </w:rPr>
          <w:t>gatvės</w:t>
        </w:r>
      </w:ins>
      <w:r w:rsidRPr="00EC2EE5">
        <w:rPr>
          <w:rFonts w:ascii="Times New Roman" w:hAnsi="Times New Roman" w:cs="Times New Roman"/>
          <w:color w:val="000000"/>
          <w:lang w:val="lt-LT"/>
        </w:rPr>
        <w:t xml:space="preserve"> ir išvažiavimai iš sodo teritorijos turi būti tvarkomi taip, kad prireikus į ją, atlikdami savo pareigas, galėtų patekti priešgaisrinės saugos, policijos</w:t>
      </w:r>
      <w:r w:rsidR="00D1079A">
        <w:rPr>
          <w:rFonts w:ascii="Times New Roman" w:hAnsi="Times New Roman" w:cs="Times New Roman"/>
          <w:color w:val="000000"/>
          <w:lang w:val="lt-LT"/>
        </w:rPr>
        <w:t>,</w:t>
      </w:r>
      <w:r w:rsidRPr="00EC2EE5">
        <w:rPr>
          <w:rFonts w:ascii="Times New Roman" w:hAnsi="Times New Roman" w:cs="Times New Roman"/>
          <w:color w:val="000000"/>
          <w:lang w:val="lt-LT"/>
        </w:rPr>
        <w:t xml:space="preserve"> greitosios pagalbos ir kitų specialiųjų tarnybų darbuotojai.</w:t>
      </w:r>
    </w:p>
    <w:p w14:paraId="60E15D0E" w14:textId="203D5377" w:rsidR="00BE2595" w:rsidRPr="00F72634" w:rsidRDefault="00BE2595"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6"/>
          <w:lang w:val="lt-LT"/>
        </w:rPr>
      </w:pPr>
      <w:r w:rsidRPr="00F72634">
        <w:rPr>
          <w:rFonts w:ascii="Times New Roman" w:hAnsi="Times New Roman" w:cs="Times New Roman"/>
          <w:color w:val="000000"/>
          <w:spacing w:val="-6"/>
          <w:lang w:val="lt-LT"/>
        </w:rPr>
        <w:t>Sodininkas, norinti</w:t>
      </w:r>
      <w:r w:rsidR="00D1079A" w:rsidRPr="00F72634">
        <w:rPr>
          <w:rFonts w:ascii="Times New Roman" w:hAnsi="Times New Roman" w:cs="Times New Roman"/>
          <w:color w:val="000000"/>
          <w:spacing w:val="-6"/>
          <w:lang w:val="lt-LT"/>
        </w:rPr>
        <w:t>s</w:t>
      </w:r>
      <w:r w:rsidRPr="00F72634">
        <w:rPr>
          <w:rFonts w:ascii="Times New Roman" w:hAnsi="Times New Roman" w:cs="Times New Roman"/>
          <w:color w:val="000000"/>
          <w:spacing w:val="-6"/>
          <w:lang w:val="lt-LT"/>
        </w:rPr>
        <w:t xml:space="preserve"> perkasti Bendrijos </w:t>
      </w:r>
      <w:del w:id="119" w:author="Keršanskienė, Jovita" w:date="2019-05-14T12:40:00Z">
        <w:r w:rsidRPr="00F72634" w:rsidDel="00D25757">
          <w:rPr>
            <w:rFonts w:ascii="Times New Roman" w:hAnsi="Times New Roman" w:cs="Times New Roman"/>
            <w:color w:val="000000"/>
            <w:spacing w:val="-6"/>
            <w:lang w:val="lt-LT"/>
          </w:rPr>
          <w:delText xml:space="preserve">kelią ar </w:delText>
        </w:r>
      </w:del>
      <w:r w:rsidRPr="00F72634">
        <w:rPr>
          <w:rFonts w:ascii="Times New Roman" w:hAnsi="Times New Roman" w:cs="Times New Roman"/>
          <w:color w:val="000000"/>
          <w:spacing w:val="-6"/>
          <w:lang w:val="lt-LT"/>
        </w:rPr>
        <w:t xml:space="preserve">gatvę, atlikti kitus darbus šalia </w:t>
      </w:r>
      <w:ins w:id="120" w:author="Keršanskienė, Jovita" w:date="2019-05-14T12:40:00Z">
        <w:r w:rsidR="00D25757">
          <w:rPr>
            <w:rFonts w:ascii="Times New Roman" w:hAnsi="Times New Roman" w:cs="Times New Roman"/>
            <w:color w:val="000000"/>
            <w:spacing w:val="-6"/>
            <w:lang w:val="lt-LT"/>
          </w:rPr>
          <w:t>gatvės</w:t>
        </w:r>
      </w:ins>
      <w:del w:id="121" w:author="Keršanskienė, Jovita" w:date="2019-05-14T12:40:00Z">
        <w:r w:rsidRPr="00F72634" w:rsidDel="00D25757">
          <w:rPr>
            <w:rFonts w:ascii="Times New Roman" w:hAnsi="Times New Roman" w:cs="Times New Roman"/>
            <w:color w:val="000000"/>
            <w:spacing w:val="-6"/>
            <w:lang w:val="lt-LT"/>
          </w:rPr>
          <w:delText>kelio</w:delText>
        </w:r>
      </w:del>
      <w:r w:rsidRPr="00F72634">
        <w:rPr>
          <w:rFonts w:ascii="Times New Roman" w:hAnsi="Times New Roman" w:cs="Times New Roman"/>
          <w:color w:val="000000"/>
          <w:spacing w:val="-6"/>
          <w:lang w:val="lt-LT"/>
        </w:rPr>
        <w:t xml:space="preserve">, kurie gali turėti įtakos </w:t>
      </w:r>
      <w:ins w:id="122" w:author="Keršanskienė, Jovita" w:date="2019-05-14T12:40:00Z">
        <w:r w:rsidR="00D25757">
          <w:rPr>
            <w:rFonts w:ascii="Times New Roman" w:hAnsi="Times New Roman" w:cs="Times New Roman"/>
            <w:color w:val="000000"/>
            <w:spacing w:val="-6"/>
            <w:lang w:val="lt-LT"/>
          </w:rPr>
          <w:t>gatvės</w:t>
        </w:r>
      </w:ins>
      <w:del w:id="123" w:author="Keršanskienė, Jovita" w:date="2019-05-14T12:40:00Z">
        <w:r w:rsidRPr="00F72634" w:rsidDel="00D25757">
          <w:rPr>
            <w:rFonts w:ascii="Times New Roman" w:hAnsi="Times New Roman" w:cs="Times New Roman"/>
            <w:color w:val="000000"/>
            <w:spacing w:val="-6"/>
            <w:lang w:val="lt-LT"/>
          </w:rPr>
          <w:delText>kelio</w:delText>
        </w:r>
      </w:del>
      <w:ins w:id="124" w:author="Jovita Keršanskienė" w:date="2019-05-15T00:07:00Z">
        <w:r w:rsidR="00255BD0">
          <w:rPr>
            <w:rFonts w:ascii="Times New Roman" w:hAnsi="Times New Roman" w:cs="Times New Roman"/>
            <w:color w:val="000000"/>
            <w:spacing w:val="-6"/>
            <w:lang w:val="lt-LT"/>
          </w:rPr>
          <w:t xml:space="preserve"> </w:t>
        </w:r>
      </w:ins>
      <w:r w:rsidRPr="00F72634">
        <w:rPr>
          <w:rFonts w:ascii="Times New Roman" w:hAnsi="Times New Roman" w:cs="Times New Roman"/>
          <w:color w:val="000000"/>
          <w:spacing w:val="-6"/>
          <w:lang w:val="lt-LT"/>
        </w:rPr>
        <w:t xml:space="preserve">būklei, darbus turi suderinti su Bendrijos valdyba. Sugadinus </w:t>
      </w:r>
      <w:ins w:id="125" w:author="Keršanskienė, Jovita" w:date="2019-05-14T12:40:00Z">
        <w:r w:rsidR="00D25757">
          <w:rPr>
            <w:rFonts w:ascii="Times New Roman" w:hAnsi="Times New Roman" w:cs="Times New Roman"/>
            <w:color w:val="000000"/>
            <w:spacing w:val="-6"/>
            <w:lang w:val="lt-LT"/>
          </w:rPr>
          <w:t>gatvę</w:t>
        </w:r>
      </w:ins>
      <w:del w:id="126" w:author="Keršanskienė, Jovita" w:date="2019-05-14T12:41:00Z">
        <w:r w:rsidRPr="00F72634" w:rsidDel="00D25757">
          <w:rPr>
            <w:rFonts w:ascii="Times New Roman" w:hAnsi="Times New Roman" w:cs="Times New Roman"/>
            <w:color w:val="000000"/>
            <w:spacing w:val="-6"/>
            <w:lang w:val="lt-LT"/>
          </w:rPr>
          <w:delText>kelią</w:delText>
        </w:r>
      </w:del>
      <w:r w:rsidRPr="00F72634">
        <w:rPr>
          <w:rFonts w:ascii="Times New Roman" w:hAnsi="Times New Roman" w:cs="Times New Roman"/>
          <w:color w:val="000000"/>
          <w:spacing w:val="-6"/>
          <w:lang w:val="lt-LT"/>
        </w:rPr>
        <w:t xml:space="preserve">, </w:t>
      </w:r>
      <w:r w:rsidR="00D1079A" w:rsidRPr="00F72634">
        <w:rPr>
          <w:rFonts w:ascii="Times New Roman" w:hAnsi="Times New Roman" w:cs="Times New Roman"/>
          <w:color w:val="000000"/>
          <w:spacing w:val="-6"/>
          <w:lang w:val="lt-LT"/>
        </w:rPr>
        <w:t>s</w:t>
      </w:r>
      <w:r w:rsidRPr="00F72634">
        <w:rPr>
          <w:rFonts w:ascii="Times New Roman" w:hAnsi="Times New Roman" w:cs="Times New Roman"/>
          <w:color w:val="000000"/>
          <w:spacing w:val="-6"/>
          <w:lang w:val="lt-LT"/>
        </w:rPr>
        <w:t>odininkas, kuris atliko ar kurio užsakymu buvo atlikti tokie darbai, privalo atlyginti padarytą žalą pagal Bendrijos pateiktą sąskaitą ir/arba atkurti sugadintą infrastruktūrą.</w:t>
      </w:r>
    </w:p>
    <w:p w14:paraId="2D16058A" w14:textId="7E5A7326" w:rsidR="00BE2595" w:rsidRPr="00EC2EE5" w:rsidRDefault="00BE2595"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Sklypų savininkai tvarko ir prižiūri </w:t>
      </w:r>
      <w:r w:rsidR="00D1079A">
        <w:rPr>
          <w:rFonts w:ascii="Times New Roman" w:hAnsi="Times New Roman" w:cs="Times New Roman"/>
          <w:color w:val="000000"/>
          <w:lang w:val="lt-LT"/>
        </w:rPr>
        <w:t>ties</w:t>
      </w:r>
      <w:r w:rsidRPr="00EC2EE5">
        <w:rPr>
          <w:rFonts w:ascii="Times New Roman" w:hAnsi="Times New Roman" w:cs="Times New Roman"/>
          <w:color w:val="000000"/>
          <w:lang w:val="lt-LT"/>
        </w:rPr>
        <w:t xml:space="preserve"> jų sklypo ribos esančią žaliąją veją prie gatvės. Už sodo sklypo ribos, gatvės pusėje, draudžiama sodinti gyvatvorę bei kitus augalus, taip pat įtaisyti medžio konstrukcijas, akmenis, ar kitus kietus daiktus, mažinančius gatvės plotą ir galinčius padaryti žalos </w:t>
      </w:r>
      <w:r w:rsidR="00D1079A">
        <w:rPr>
          <w:rFonts w:ascii="Times New Roman" w:hAnsi="Times New Roman" w:cs="Times New Roman"/>
          <w:color w:val="000000"/>
          <w:lang w:val="lt-LT"/>
        </w:rPr>
        <w:t>transporto priemonėms</w:t>
      </w:r>
      <w:r w:rsidRPr="00EC2EE5">
        <w:rPr>
          <w:rFonts w:ascii="Times New Roman" w:hAnsi="Times New Roman" w:cs="Times New Roman"/>
          <w:color w:val="000000"/>
          <w:lang w:val="lt-LT"/>
        </w:rPr>
        <w:t>.</w:t>
      </w:r>
      <w:r w:rsidR="003D7C9B" w:rsidRPr="00EC2EE5">
        <w:rPr>
          <w:rFonts w:ascii="Times New Roman" w:hAnsi="Times New Roman" w:cs="Times New Roman"/>
          <w:color w:val="000000"/>
          <w:lang w:val="lt-LT"/>
        </w:rPr>
        <w:t xml:space="preserve"> </w:t>
      </w:r>
    </w:p>
    <w:p w14:paraId="103FE3DC" w14:textId="7820C853" w:rsidR="003A674B" w:rsidRPr="00EC2EE5" w:rsidRDefault="003A674B"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del w:id="127" w:author="Keršanskienė, Jovita" w:date="2019-05-14T12:41:00Z">
        <w:r w:rsidRPr="00EC2EE5" w:rsidDel="00D25757">
          <w:rPr>
            <w:rFonts w:ascii="Times New Roman" w:hAnsi="Times New Roman" w:cs="Times New Roman"/>
            <w:color w:val="000000"/>
            <w:lang w:val="lt-LT"/>
          </w:rPr>
          <w:delText>Kelių ženklai, g</w:delText>
        </w:r>
      </w:del>
      <w:ins w:id="128" w:author="Keršanskienė, Jovita" w:date="2019-05-14T12:41:00Z">
        <w:r w:rsidR="00D25757">
          <w:rPr>
            <w:rFonts w:ascii="Times New Roman" w:hAnsi="Times New Roman" w:cs="Times New Roman"/>
            <w:color w:val="000000"/>
            <w:lang w:val="lt-LT"/>
          </w:rPr>
          <w:t>G</w:t>
        </w:r>
      </w:ins>
      <w:r w:rsidRPr="00EC2EE5">
        <w:rPr>
          <w:rFonts w:ascii="Times New Roman" w:hAnsi="Times New Roman" w:cs="Times New Roman"/>
          <w:color w:val="000000"/>
          <w:lang w:val="lt-LT"/>
        </w:rPr>
        <w:t>atvių ženklinimas ir kiti Bendrij</w:t>
      </w:r>
      <w:r w:rsidR="00D1079A">
        <w:rPr>
          <w:rFonts w:ascii="Times New Roman" w:hAnsi="Times New Roman" w:cs="Times New Roman"/>
          <w:color w:val="000000"/>
          <w:lang w:val="lt-LT"/>
        </w:rPr>
        <w:t>o</w:t>
      </w:r>
      <w:r w:rsidRPr="00EC2EE5">
        <w:rPr>
          <w:rFonts w:ascii="Times New Roman" w:hAnsi="Times New Roman" w:cs="Times New Roman"/>
          <w:color w:val="000000"/>
          <w:lang w:val="lt-LT"/>
        </w:rPr>
        <w:t>s teritorijoje esantys ženklai yra Bendrijos nuosavybė.</w:t>
      </w:r>
    </w:p>
    <w:p w14:paraId="6482CEAA" w14:textId="22AFB588" w:rsidR="003A674B" w:rsidRPr="00EC2EE5" w:rsidRDefault="003A674B"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Įvažiavimą į </w:t>
      </w:r>
      <w:r w:rsidR="00F02B6E" w:rsidRPr="00EC2EE5">
        <w:rPr>
          <w:rFonts w:ascii="Times New Roman" w:hAnsi="Times New Roman" w:cs="Times New Roman"/>
          <w:color w:val="000000"/>
          <w:lang w:val="lt-LT"/>
        </w:rPr>
        <w:t>Bendrijos teritoriją žymintys vartai</w:t>
      </w:r>
      <w:ins w:id="129" w:author="Keršanskienė, Jovita" w:date="2019-05-14T17:25:00Z">
        <w:r w:rsidR="0029123C">
          <w:rPr>
            <w:rFonts w:ascii="Times New Roman" w:hAnsi="Times New Roman" w:cs="Times New Roman"/>
            <w:color w:val="000000"/>
            <w:lang w:val="lt-LT"/>
          </w:rPr>
          <w:t xml:space="preserve"> / atitvarai</w:t>
        </w:r>
      </w:ins>
      <w:r w:rsidR="00F02B6E" w:rsidRPr="00EC2EE5">
        <w:rPr>
          <w:rFonts w:ascii="Times New Roman" w:hAnsi="Times New Roman" w:cs="Times New Roman"/>
          <w:color w:val="000000"/>
          <w:lang w:val="lt-LT"/>
        </w:rPr>
        <w:t xml:space="preserve"> yra Bendrijos nuosavybė.</w:t>
      </w:r>
    </w:p>
    <w:p w14:paraId="50F8EDF4" w14:textId="54071DCD" w:rsidR="00F02B6E" w:rsidRPr="00EC2EE5" w:rsidRDefault="00F02B6E"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 Bendrijos </w:t>
      </w:r>
      <w:r w:rsidR="00D1079A">
        <w:rPr>
          <w:rFonts w:ascii="Times New Roman" w:hAnsi="Times New Roman" w:cs="Times New Roman"/>
          <w:color w:val="000000"/>
          <w:lang w:val="lt-LT"/>
        </w:rPr>
        <w:t>v</w:t>
      </w:r>
      <w:r w:rsidRPr="00EC2EE5">
        <w:rPr>
          <w:rFonts w:ascii="Times New Roman" w:hAnsi="Times New Roman" w:cs="Times New Roman"/>
          <w:color w:val="000000"/>
          <w:lang w:val="lt-LT"/>
        </w:rPr>
        <w:t>aldybos leidim</w:t>
      </w:r>
      <w:r w:rsidR="00D1079A">
        <w:rPr>
          <w:rFonts w:ascii="Times New Roman" w:hAnsi="Times New Roman" w:cs="Times New Roman"/>
          <w:color w:val="000000"/>
          <w:lang w:val="lt-LT"/>
        </w:rPr>
        <w:t>o</w:t>
      </w:r>
      <w:r w:rsidRPr="00EC2EE5">
        <w:rPr>
          <w:rFonts w:ascii="Times New Roman" w:hAnsi="Times New Roman" w:cs="Times New Roman"/>
          <w:color w:val="000000"/>
          <w:lang w:val="lt-LT"/>
        </w:rPr>
        <w:t xml:space="preserve"> draudžiama vartus remon</w:t>
      </w:r>
      <w:r w:rsidR="00D1079A">
        <w:rPr>
          <w:rFonts w:ascii="Times New Roman" w:hAnsi="Times New Roman" w:cs="Times New Roman"/>
          <w:color w:val="000000"/>
          <w:lang w:val="lt-LT"/>
        </w:rPr>
        <w:t>t</w:t>
      </w:r>
      <w:r w:rsidRPr="00EC2EE5">
        <w:rPr>
          <w:rFonts w:ascii="Times New Roman" w:hAnsi="Times New Roman" w:cs="Times New Roman"/>
          <w:color w:val="000000"/>
          <w:lang w:val="lt-LT"/>
        </w:rPr>
        <w:t>uoti, keisti ar vykdyti bet kokius kitus nesuderintus darbus.</w:t>
      </w:r>
    </w:p>
    <w:p w14:paraId="35AE257C" w14:textId="1E7F3180" w:rsidR="00F02B6E" w:rsidRPr="00EC2EE5" w:rsidRDefault="00F02B6E"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Vartai yra remontuojami ir atnaujinami pagal ilgalaikį (metinį) bendrojo naudojimo objektų planą.</w:t>
      </w:r>
    </w:p>
    <w:p w14:paraId="00000013" w14:textId="77777777" w:rsidR="00887E61" w:rsidRPr="00EC2EE5" w:rsidRDefault="009E0C59" w:rsidP="00F3780C">
      <w:pPr>
        <w:widowControl w:val="0"/>
        <w:pBdr>
          <w:top w:val="nil"/>
          <w:left w:val="nil"/>
          <w:bottom w:val="nil"/>
          <w:right w:val="nil"/>
          <w:between w:val="nil"/>
        </w:pBdr>
        <w:spacing w:before="120" w:after="120" w:line="240" w:lineRule="auto"/>
        <w:ind w:left="2832"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VIII. GYVŪNŲ LAIKYMAS IR PRIEŽIŪRA </w:t>
      </w:r>
    </w:p>
    <w:p w14:paraId="3C0EBFEE" w14:textId="366C1683" w:rsidR="00170B04" w:rsidRPr="00F72634" w:rsidRDefault="00170B04"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Change w:id="130" w:author="Jovita Keršanskienė" w:date="2019-05-14T23:5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r w:rsidRPr="00F72634">
        <w:rPr>
          <w:rFonts w:ascii="Times New Roman" w:hAnsi="Times New Roman" w:cs="Times New Roman"/>
          <w:color w:val="000000"/>
          <w:spacing w:val="-4"/>
          <w:lang w:val="lt-LT"/>
        </w:rPr>
        <w:t>Sodininkas turi teisę laikyti smulkius paukščius, bites bei kitus smulkius gyvūnus, jei jie laikomi specialiuose aptvaruose, griežtai laikantis sanitarijos bei veterinarijos taisyklių, neteršia aplinkos, nedaro žalos aplinkai, nesukelia nepatogumų kaimynų darbui ir poilsiui (neskleidžia nemalonaus kvapo, nekelia nele</w:t>
      </w:r>
      <w:r w:rsidR="00013941" w:rsidRPr="00F72634">
        <w:rPr>
          <w:rFonts w:ascii="Times New Roman" w:hAnsi="Times New Roman" w:cs="Times New Roman"/>
          <w:color w:val="000000"/>
          <w:spacing w:val="-4"/>
          <w:lang w:val="lt-LT"/>
        </w:rPr>
        <w:t>i</w:t>
      </w:r>
      <w:r w:rsidRPr="00F72634">
        <w:rPr>
          <w:rFonts w:ascii="Times New Roman" w:hAnsi="Times New Roman" w:cs="Times New Roman"/>
          <w:color w:val="000000"/>
          <w:spacing w:val="-4"/>
          <w:lang w:val="lt-LT"/>
        </w:rPr>
        <w:t>stino triukšmo).</w:t>
      </w:r>
    </w:p>
    <w:p w14:paraId="79FA208C" w14:textId="5EF9F655" w:rsidR="00C97EF8" w:rsidRPr="00EC2EE5" w:rsidRDefault="00C97EF8"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Change w:id="131" w:author="Jovita Keršanskienė" w:date="2019-05-14T23:5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r w:rsidRPr="00EC2EE5">
        <w:rPr>
          <w:rFonts w:ascii="Times New Roman" w:hAnsi="Times New Roman" w:cs="Times New Roman"/>
          <w:color w:val="000000"/>
          <w:lang w:val="lt-LT"/>
        </w:rPr>
        <w:t xml:space="preserve">Mėgėjiško sodo teritorijoje gyvūnai laikomi vadovaujantis </w:t>
      </w:r>
      <w:r w:rsidR="00013941">
        <w:rPr>
          <w:rFonts w:ascii="Times New Roman" w:hAnsi="Times New Roman" w:cs="Times New Roman"/>
          <w:color w:val="000000"/>
          <w:lang w:val="lt-LT"/>
        </w:rPr>
        <w:t>V</w:t>
      </w:r>
      <w:r w:rsidRPr="00EC2EE5">
        <w:rPr>
          <w:rFonts w:ascii="Times New Roman" w:hAnsi="Times New Roman" w:cs="Times New Roman"/>
          <w:color w:val="000000"/>
          <w:lang w:val="lt-LT"/>
        </w:rPr>
        <w:t>alstybinės maisto ir veterinarijos tarnybos direktoriaus įsakymu dėl gyvūnų laikymo savivaldybių teritorijų gyvenamosiose vietovėse tvarkos aprašu (</w:t>
      </w:r>
      <w:r w:rsidR="00B23D7A">
        <w:fldChar w:fldCharType="begin"/>
      </w:r>
      <w:r w:rsidR="00B23D7A">
        <w:instrText xml:space="preserve"> HYPERLINK "https://e-seimas.lrs.lt/portal/legalAct/lt/TAD/TAIS.448324" </w:instrText>
      </w:r>
      <w:r w:rsidR="00B23D7A">
        <w:fldChar w:fldCharType="separate"/>
      </w:r>
      <w:r w:rsidRPr="00EC2EE5">
        <w:rPr>
          <w:rStyle w:val="Hyperlink"/>
          <w:rFonts w:ascii="Times New Roman" w:hAnsi="Times New Roman" w:cs="Times New Roman"/>
          <w:lang w:val="lt-LT"/>
        </w:rPr>
        <w:t>Žin., 2013, Nr. 48-2427</w:t>
      </w:r>
      <w:r w:rsidR="00B23D7A">
        <w:rPr>
          <w:rStyle w:val="Hyperlink"/>
          <w:rFonts w:ascii="Times New Roman" w:hAnsi="Times New Roman" w:cs="Times New Roman"/>
          <w:lang w:val="lt-LT"/>
        </w:rPr>
        <w:fldChar w:fldCharType="end"/>
      </w:r>
      <w:r w:rsidRPr="00EC2EE5">
        <w:rPr>
          <w:rFonts w:ascii="Times New Roman" w:hAnsi="Times New Roman" w:cs="Times New Roman"/>
          <w:color w:val="000000"/>
          <w:lang w:val="lt-LT"/>
        </w:rPr>
        <w:t>)</w:t>
      </w:r>
      <w:r w:rsidR="006C2361" w:rsidRPr="00EC2EE5">
        <w:rPr>
          <w:rFonts w:ascii="Times New Roman" w:hAnsi="Times New Roman" w:cs="Times New Roman"/>
          <w:color w:val="000000"/>
          <w:lang w:val="lt-LT"/>
        </w:rPr>
        <w:t xml:space="preserve"> bei Vilniaus miesto savivaldybės administracijos direktoriaus įsakymu dėl gyvūnų laikymo Vilniaus miesto savivaldybės teritorijoje tais</w:t>
      </w:r>
      <w:r w:rsidR="00013941">
        <w:rPr>
          <w:rFonts w:ascii="Times New Roman" w:hAnsi="Times New Roman" w:cs="Times New Roman"/>
          <w:color w:val="000000"/>
          <w:lang w:val="lt-LT"/>
        </w:rPr>
        <w:t>y</w:t>
      </w:r>
      <w:r w:rsidR="006C2361" w:rsidRPr="00EC2EE5">
        <w:rPr>
          <w:rFonts w:ascii="Times New Roman" w:hAnsi="Times New Roman" w:cs="Times New Roman"/>
          <w:color w:val="000000"/>
          <w:lang w:val="lt-LT"/>
        </w:rPr>
        <w:t>klėmis (</w:t>
      </w:r>
      <w:r w:rsidR="00B23D7A">
        <w:fldChar w:fldCharType="begin"/>
      </w:r>
      <w:r w:rsidR="00B23D7A">
        <w:instrText xml:space="preserve"> HYPERLINK "https://www.e-tar.lt/portal/lt/legalAct/e5fdfdf0bb9811e688d0ed775a2e782a" </w:instrText>
      </w:r>
      <w:r w:rsidR="00B23D7A">
        <w:fldChar w:fldCharType="separate"/>
      </w:r>
      <w:r w:rsidR="006C2361" w:rsidRPr="00EC2EE5">
        <w:rPr>
          <w:rStyle w:val="Hyperlink"/>
          <w:rFonts w:ascii="Times New Roman" w:hAnsi="Times New Roman" w:cs="Times New Roman"/>
          <w:lang w:val="lt-LT"/>
        </w:rPr>
        <w:t xml:space="preserve">TAR, </w:t>
      </w:r>
      <w:r w:rsidR="0013166C" w:rsidRPr="00EC2EE5">
        <w:rPr>
          <w:rStyle w:val="Hyperlink"/>
          <w:rFonts w:ascii="Times New Roman" w:hAnsi="Times New Roman" w:cs="Times New Roman"/>
          <w:lang w:val="lt-LT"/>
        </w:rPr>
        <w:t>2016, Nr. 28301</w:t>
      </w:r>
      <w:r w:rsidR="00B23D7A">
        <w:rPr>
          <w:rStyle w:val="Hyperlink"/>
          <w:rFonts w:ascii="Times New Roman" w:hAnsi="Times New Roman" w:cs="Times New Roman"/>
          <w:lang w:val="lt-LT"/>
        </w:rPr>
        <w:fldChar w:fldCharType="end"/>
      </w:r>
      <w:r w:rsidR="0013166C" w:rsidRPr="00EC2EE5">
        <w:rPr>
          <w:rFonts w:ascii="Times New Roman" w:hAnsi="Times New Roman" w:cs="Times New Roman"/>
          <w:color w:val="000000"/>
          <w:lang w:val="lt-LT"/>
        </w:rPr>
        <w:t>).</w:t>
      </w:r>
    </w:p>
    <w:p w14:paraId="63ABFDA9" w14:textId="4BE6A419" w:rsidR="00CE5A15" w:rsidRPr="00EC2EE5" w:rsidRDefault="00CE5A15"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Change w:id="132" w:author="Jovita Keršanskienė" w:date="2019-05-14T23:5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r w:rsidRPr="00EC2EE5">
        <w:rPr>
          <w:rFonts w:ascii="Times New Roman" w:hAnsi="Times New Roman" w:cs="Times New Roman"/>
          <w:color w:val="000000"/>
          <w:lang w:val="lt-LT"/>
        </w:rPr>
        <w:t>Pavojingi ir kovingi šunys bei kovinių ir pavojingų šunų mišrūnai laikomi vadovaujantis Pavojingų šunų įvežimo, įsigijimo, veisimo, dresavimo, prekybos, laikymo ir kovinių šunų bei kovinių ir pavojingų šunų mi</w:t>
      </w:r>
      <w:r w:rsidR="00013941">
        <w:rPr>
          <w:rFonts w:ascii="Times New Roman" w:hAnsi="Times New Roman" w:cs="Times New Roman"/>
          <w:color w:val="000000"/>
          <w:lang w:val="lt-LT"/>
        </w:rPr>
        <w:t>š</w:t>
      </w:r>
      <w:r w:rsidRPr="00EC2EE5">
        <w:rPr>
          <w:rFonts w:ascii="Times New Roman" w:hAnsi="Times New Roman" w:cs="Times New Roman"/>
          <w:color w:val="000000"/>
          <w:lang w:val="lt-LT"/>
        </w:rPr>
        <w:t>rūnų laikymo tvarkos apraše, patvirtintame Valstybinės maisto ir veterinarijos tarnybos direktoriaus įsakymu nustatyta tvarka (</w:t>
      </w:r>
      <w:r w:rsidR="00B23D7A">
        <w:fldChar w:fldCharType="begin"/>
      </w:r>
      <w:r w:rsidR="00B23D7A">
        <w:instrText xml:space="preserve"> HYPERLINK "https://e-seimas.lrs.lt/portal/legalAct/lt/TAD/TAIS.446888?jfwid=q8i88lu8x" </w:instrText>
      </w:r>
      <w:r w:rsidR="00B23D7A">
        <w:fldChar w:fldCharType="separate"/>
      </w:r>
      <w:r w:rsidRPr="00EC2EE5">
        <w:rPr>
          <w:rStyle w:val="Hyperlink"/>
          <w:rFonts w:ascii="Times New Roman" w:hAnsi="Times New Roman" w:cs="Times New Roman"/>
          <w:lang w:val="lt-LT"/>
        </w:rPr>
        <w:t>Žin., 2013, Nr. 41-2032</w:t>
      </w:r>
      <w:r w:rsidR="00B23D7A">
        <w:rPr>
          <w:rStyle w:val="Hyperlink"/>
          <w:rFonts w:ascii="Times New Roman" w:hAnsi="Times New Roman" w:cs="Times New Roman"/>
          <w:lang w:val="lt-LT"/>
        </w:rPr>
        <w:fldChar w:fldCharType="end"/>
      </w:r>
      <w:r w:rsidRPr="00EC2EE5">
        <w:rPr>
          <w:rFonts w:ascii="Times New Roman" w:hAnsi="Times New Roman" w:cs="Times New Roman"/>
          <w:color w:val="000000"/>
          <w:lang w:val="lt-LT"/>
        </w:rPr>
        <w:t>).</w:t>
      </w:r>
    </w:p>
    <w:p w14:paraId="0A311123" w14:textId="6A322474" w:rsidR="009E3332" w:rsidRPr="00EC2EE5" w:rsidRDefault="009E3332" w:rsidP="002C149F">
      <w:pPr>
        <w:pStyle w:val="ListParagraph"/>
        <w:widowControl w:val="0"/>
        <w:numPr>
          <w:ilvl w:val="0"/>
          <w:numId w:val="16"/>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Change w:id="133" w:author="Jovita Keršanskienė" w:date="2019-05-14T23:5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r w:rsidRPr="00EC2EE5">
        <w:rPr>
          <w:rFonts w:ascii="Times New Roman" w:hAnsi="Times New Roman" w:cs="Times New Roman"/>
          <w:color w:val="000000"/>
          <w:lang w:val="lt-LT"/>
        </w:rPr>
        <w:t>Gyvūnų laikymas ir priežiūra Bendrijos teritorijoje vykdoma</w:t>
      </w:r>
      <w:r w:rsidR="00013941">
        <w:rPr>
          <w:rFonts w:ascii="Times New Roman" w:hAnsi="Times New Roman" w:cs="Times New Roman"/>
          <w:color w:val="000000"/>
          <w:lang w:val="lt-LT"/>
        </w:rPr>
        <w:t>s</w:t>
      </w:r>
      <w:r w:rsidRPr="00EC2EE5">
        <w:rPr>
          <w:rFonts w:ascii="Times New Roman" w:hAnsi="Times New Roman" w:cs="Times New Roman"/>
          <w:color w:val="000000"/>
          <w:lang w:val="lt-LT"/>
        </w:rPr>
        <w:t xml:space="preserve"> laikantis šių reikalavimų:</w:t>
      </w:r>
    </w:p>
    <w:p w14:paraId="547A81AA" w14:textId="5B64692E" w:rsidR="009E3332"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34" w:author="Jovita Keršanskienė" w:date="2019-05-15T00:07: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jc w:val="both"/>
          </w:pPr>
        </w:pPrChange>
      </w:pPr>
      <w:ins w:id="135" w:author="Jovita Keršanskienė" w:date="2019-05-15T00:07:00Z">
        <w:r>
          <w:rPr>
            <w:rFonts w:ascii="Times New Roman" w:hAnsi="Times New Roman" w:cs="Times New Roman"/>
            <w:color w:val="000000"/>
            <w:lang w:val="lt-LT"/>
          </w:rPr>
          <w:t>81.1.</w:t>
        </w:r>
      </w:ins>
      <w:ins w:id="136" w:author="Jovita Keršanskienė" w:date="2019-05-15T00:08:00Z">
        <w:r>
          <w:rPr>
            <w:rFonts w:ascii="Times New Roman" w:hAnsi="Times New Roman" w:cs="Times New Roman"/>
            <w:color w:val="000000"/>
            <w:lang w:val="lt-LT"/>
          </w:rPr>
          <w:t xml:space="preserve"> </w:t>
        </w:r>
      </w:ins>
      <w:r w:rsidR="009E3332" w:rsidRPr="00EC2EE5">
        <w:rPr>
          <w:rFonts w:ascii="Times New Roman" w:hAnsi="Times New Roman" w:cs="Times New Roman"/>
          <w:color w:val="000000"/>
          <w:lang w:val="lt-LT"/>
        </w:rPr>
        <w:t>sodo sklype leid</w:t>
      </w:r>
      <w:r w:rsidR="006C2361" w:rsidRPr="00EC2EE5">
        <w:rPr>
          <w:rFonts w:ascii="Times New Roman" w:hAnsi="Times New Roman" w:cs="Times New Roman"/>
          <w:color w:val="000000"/>
          <w:lang w:val="lt-LT"/>
        </w:rPr>
        <w:t>ž</w:t>
      </w:r>
      <w:r w:rsidR="009E3332" w:rsidRPr="00EC2EE5">
        <w:rPr>
          <w:rFonts w:ascii="Times New Roman" w:hAnsi="Times New Roman" w:cs="Times New Roman"/>
          <w:color w:val="000000"/>
          <w:lang w:val="lt-LT"/>
        </w:rPr>
        <w:t>iama laikyti smulkius naminius gyvūn</w:t>
      </w:r>
      <w:r w:rsidR="00013941">
        <w:rPr>
          <w:rFonts w:ascii="Times New Roman" w:hAnsi="Times New Roman" w:cs="Times New Roman"/>
          <w:color w:val="000000"/>
          <w:lang w:val="lt-LT"/>
        </w:rPr>
        <w:t>u</w:t>
      </w:r>
      <w:r w:rsidR="009E3332" w:rsidRPr="00EC2EE5">
        <w:rPr>
          <w:rFonts w:ascii="Times New Roman" w:hAnsi="Times New Roman" w:cs="Times New Roman"/>
          <w:color w:val="000000"/>
          <w:lang w:val="lt-LT"/>
        </w:rPr>
        <w:t>s (triušius, nutrijas, šunis, paukščius ir kt.);</w:t>
      </w:r>
    </w:p>
    <w:p w14:paraId="662CD11C" w14:textId="5EB33226" w:rsidR="009E3332"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37" w:author="Jovita Keršanskienė" w:date="2019-05-15T00:08: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jc w:val="both"/>
          </w:pPr>
        </w:pPrChange>
      </w:pPr>
      <w:ins w:id="138" w:author="Jovita Keršanskienė" w:date="2019-05-15T00:08:00Z">
        <w:r>
          <w:rPr>
            <w:rFonts w:ascii="Times New Roman" w:hAnsi="Times New Roman" w:cs="Times New Roman"/>
            <w:color w:val="000000"/>
            <w:lang w:val="lt-LT"/>
          </w:rPr>
          <w:t xml:space="preserve">81.2. </w:t>
        </w:r>
      </w:ins>
      <w:r w:rsidR="009E3332" w:rsidRPr="00EC2EE5">
        <w:rPr>
          <w:rFonts w:ascii="Times New Roman" w:hAnsi="Times New Roman" w:cs="Times New Roman"/>
          <w:color w:val="000000"/>
          <w:lang w:val="lt-LT"/>
        </w:rPr>
        <w:t>gyvūnų savininkai privalo užtikrinti, kad jiems priklausantys gyvūnai nesužeistų žmonių ar kitų gyvūnų, nedarytų žalos kitų savininkų turtui;</w:t>
      </w:r>
    </w:p>
    <w:p w14:paraId="6F82EE79" w14:textId="0C9608B3" w:rsidR="009E3332"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39" w:author="Jovita Keršanskienė" w:date="2019-05-15T00:09: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jc w:val="both"/>
          </w:pPr>
        </w:pPrChange>
      </w:pPr>
      <w:ins w:id="140" w:author="Jovita Keršanskienė" w:date="2019-05-15T00:09:00Z">
        <w:r>
          <w:rPr>
            <w:rFonts w:ascii="Times New Roman" w:hAnsi="Times New Roman" w:cs="Times New Roman"/>
            <w:color w:val="000000"/>
            <w:lang w:val="lt-LT"/>
          </w:rPr>
          <w:t xml:space="preserve">81.3. </w:t>
        </w:r>
      </w:ins>
      <w:r w:rsidR="00170B04" w:rsidRPr="00EC2EE5">
        <w:rPr>
          <w:rFonts w:ascii="Times New Roman" w:hAnsi="Times New Roman" w:cs="Times New Roman"/>
          <w:color w:val="000000"/>
          <w:lang w:val="lt-LT"/>
        </w:rPr>
        <w:t>gyvūnų</w:t>
      </w:r>
      <w:r w:rsidR="009E3332" w:rsidRPr="00EC2EE5">
        <w:rPr>
          <w:rFonts w:ascii="Times New Roman" w:hAnsi="Times New Roman" w:cs="Times New Roman"/>
          <w:color w:val="000000"/>
          <w:lang w:val="lt-LT"/>
        </w:rPr>
        <w:t xml:space="preserve"> savininkai turi rūpintis, kad jie neterštų aplinkos;</w:t>
      </w:r>
    </w:p>
    <w:p w14:paraId="5EA64282" w14:textId="49F8A45A" w:rsidR="00170B04" w:rsidRPr="00EC2EE5" w:rsidRDefault="00255BD0" w:rsidP="00255BD0">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41" w:author="Jovita Keršanskienė" w:date="2019-05-15T00:09: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142" w:author="Jovita Keršanskienė" w:date="2019-05-15T00:09:00Z">
        <w:r>
          <w:rPr>
            <w:rFonts w:ascii="Times New Roman" w:hAnsi="Times New Roman" w:cs="Times New Roman"/>
            <w:color w:val="000000"/>
            <w:lang w:val="lt-LT"/>
          </w:rPr>
          <w:t xml:space="preserve">81.4. </w:t>
        </w:r>
      </w:ins>
      <w:ins w:id="143" w:author="Keršanskienė, Jovita" w:date="2019-05-14T11:15:00Z">
        <w:r w:rsidR="00242D07" w:rsidRPr="00242D07">
          <w:rPr>
            <w:rFonts w:ascii="Times New Roman" w:hAnsi="Times New Roman" w:cs="Times New Roman"/>
            <w:color w:val="000000"/>
            <w:lang w:val="lt-LT"/>
          </w:rPr>
          <w:t xml:space="preserve">gyvūnų savininkai privalo užtikrinti, kad jų laikomi gyvūnai be savininko priežiūros nepatektų į kitas privačias valdas, bendrojo </w:t>
        </w:r>
        <w:r w:rsidR="00242D07">
          <w:rPr>
            <w:rFonts w:ascii="Times New Roman" w:hAnsi="Times New Roman" w:cs="Times New Roman"/>
            <w:color w:val="000000"/>
            <w:lang w:val="lt-LT"/>
          </w:rPr>
          <w:t xml:space="preserve">naudojimo teritorijas, patalpas </w:t>
        </w:r>
      </w:ins>
      <w:del w:id="144" w:author="Keršanskienė, Jovita" w:date="2019-05-14T11:15:00Z">
        <w:r w:rsidR="00170B04" w:rsidRPr="00EC2EE5" w:rsidDel="00242D07">
          <w:rPr>
            <w:rFonts w:ascii="Times New Roman" w:hAnsi="Times New Roman" w:cs="Times New Roman"/>
            <w:color w:val="000000"/>
            <w:lang w:val="lt-LT"/>
          </w:rPr>
          <w:delText>gyvūnai</w:delText>
        </w:r>
        <w:r w:rsidR="009E3332" w:rsidRPr="00EC2EE5" w:rsidDel="00242D07">
          <w:rPr>
            <w:rFonts w:ascii="Times New Roman" w:hAnsi="Times New Roman" w:cs="Times New Roman"/>
            <w:color w:val="000000"/>
            <w:lang w:val="lt-LT"/>
          </w:rPr>
          <w:delText xml:space="preserve"> Bendrijos teritorijoje negali būti </w:delText>
        </w:r>
        <w:r w:rsidR="006C2361" w:rsidRPr="00EC2EE5" w:rsidDel="00242D07">
          <w:rPr>
            <w:rFonts w:ascii="Times New Roman" w:hAnsi="Times New Roman" w:cs="Times New Roman"/>
            <w:color w:val="000000"/>
            <w:lang w:val="lt-LT"/>
          </w:rPr>
          <w:delText xml:space="preserve">palaidi, jie turi būti pririšti, </w:delText>
        </w:r>
        <w:r w:rsidR="009E3332" w:rsidRPr="00EC2EE5" w:rsidDel="00242D07">
          <w:rPr>
            <w:rFonts w:ascii="Times New Roman" w:hAnsi="Times New Roman" w:cs="Times New Roman"/>
            <w:color w:val="000000"/>
            <w:lang w:val="lt-LT"/>
          </w:rPr>
          <w:delText xml:space="preserve">uždaryti </w:delText>
        </w:r>
        <w:r w:rsidR="00170B04" w:rsidRPr="00EC2EE5" w:rsidDel="00242D07">
          <w:rPr>
            <w:rFonts w:ascii="Times New Roman" w:hAnsi="Times New Roman" w:cs="Times New Roman"/>
            <w:color w:val="000000"/>
            <w:lang w:val="lt-LT"/>
          </w:rPr>
          <w:delText>specialiai jiems įrengtuose</w:delText>
        </w:r>
        <w:r w:rsidR="009E3332" w:rsidRPr="00EC2EE5" w:rsidDel="00242D07">
          <w:rPr>
            <w:rFonts w:ascii="Times New Roman" w:hAnsi="Times New Roman" w:cs="Times New Roman"/>
            <w:color w:val="000000"/>
            <w:lang w:val="lt-LT"/>
          </w:rPr>
          <w:delText xml:space="preserve"> voljeruose</w:delText>
        </w:r>
        <w:r w:rsidR="006C2361" w:rsidRPr="00EC2EE5" w:rsidDel="00242D07">
          <w:rPr>
            <w:rFonts w:ascii="Times New Roman" w:hAnsi="Times New Roman" w:cs="Times New Roman"/>
            <w:color w:val="000000"/>
            <w:lang w:val="lt-LT"/>
          </w:rPr>
          <w:delText xml:space="preserve">, </w:delText>
        </w:r>
        <w:r w:rsidR="00170B04" w:rsidRPr="00EC2EE5" w:rsidDel="00242D07">
          <w:rPr>
            <w:rFonts w:ascii="Times New Roman" w:hAnsi="Times New Roman" w:cs="Times New Roman"/>
            <w:color w:val="000000"/>
            <w:lang w:val="lt-LT"/>
          </w:rPr>
          <w:delText>narvuose ar kitose gyvūnui laikyti skirtuose įrenginiuose</w:delText>
        </w:r>
      </w:del>
      <w:r w:rsidR="00170B04" w:rsidRPr="00EC2EE5">
        <w:rPr>
          <w:rFonts w:ascii="Times New Roman" w:hAnsi="Times New Roman" w:cs="Times New Roman"/>
          <w:color w:val="000000"/>
          <w:lang w:val="lt-LT"/>
        </w:rPr>
        <w:t>;</w:t>
      </w:r>
    </w:p>
    <w:p w14:paraId="50BEB59C" w14:textId="0612AAB8" w:rsidR="006C2361" w:rsidRPr="00EC2EE5" w:rsidDel="00242D07" w:rsidRDefault="00170B04" w:rsidP="00255BD0">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del w:id="145" w:author="Keršanskienė, Jovita" w:date="2019-05-14T11:19:00Z"/>
          <w:rFonts w:ascii="Times New Roman" w:hAnsi="Times New Roman" w:cs="Times New Roman"/>
          <w:color w:val="000000"/>
          <w:lang w:val="lt-LT"/>
        </w:rPr>
      </w:pPr>
      <w:del w:id="146" w:author="Keršanskienė, Jovita" w:date="2019-05-14T11:19:00Z">
        <w:r w:rsidRPr="00EC2EE5" w:rsidDel="00242D07">
          <w:rPr>
            <w:rFonts w:ascii="Times New Roman" w:hAnsi="Times New Roman" w:cs="Times New Roman"/>
            <w:color w:val="000000"/>
            <w:lang w:val="lt-LT"/>
          </w:rPr>
          <w:delText xml:space="preserve">šunys gali būti palaidi </w:delText>
        </w:r>
        <w:r w:rsidR="006C2361" w:rsidRPr="00EC2EE5" w:rsidDel="00242D07">
          <w:rPr>
            <w:rFonts w:ascii="Times New Roman" w:hAnsi="Times New Roman" w:cs="Times New Roman"/>
            <w:color w:val="000000"/>
            <w:lang w:val="lt-LT"/>
          </w:rPr>
          <w:delText>gerai aptvertoje, užrakintoje, bei specialiu ženklu su užrašu – „palaidas šuo“ pažymėtoje, sodininko sklypo teritorijoje;</w:delText>
        </w:r>
      </w:del>
    </w:p>
    <w:p w14:paraId="627FB8C6" w14:textId="1ECA911C" w:rsidR="009E3332"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47" w:author="Jovita Keršanskienė" w:date="2019-05-15T00:11: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jc w:val="both"/>
          </w:pPr>
        </w:pPrChange>
      </w:pPr>
      <w:ins w:id="148" w:author="Jovita Keršanskienė" w:date="2019-05-15T00:10:00Z">
        <w:r>
          <w:rPr>
            <w:rFonts w:ascii="Times New Roman" w:hAnsi="Times New Roman" w:cs="Times New Roman"/>
            <w:color w:val="000000"/>
            <w:lang w:val="lt-LT"/>
          </w:rPr>
          <w:t xml:space="preserve">81.5. </w:t>
        </w:r>
      </w:ins>
      <w:r w:rsidR="00170B04" w:rsidRPr="00EC2EE5">
        <w:rPr>
          <w:rFonts w:ascii="Times New Roman" w:hAnsi="Times New Roman" w:cs="Times New Roman"/>
          <w:color w:val="000000"/>
          <w:lang w:val="lt-LT"/>
        </w:rPr>
        <w:t xml:space="preserve">šunys </w:t>
      </w:r>
      <w:r w:rsidR="006C2361" w:rsidRPr="00EC2EE5">
        <w:rPr>
          <w:rFonts w:ascii="Times New Roman" w:hAnsi="Times New Roman" w:cs="Times New Roman"/>
          <w:color w:val="000000"/>
          <w:lang w:val="lt-LT"/>
        </w:rPr>
        <w:t>p</w:t>
      </w:r>
      <w:r w:rsidR="009E3332" w:rsidRPr="00EC2EE5">
        <w:rPr>
          <w:rFonts w:ascii="Times New Roman" w:hAnsi="Times New Roman" w:cs="Times New Roman"/>
          <w:color w:val="000000"/>
          <w:lang w:val="lt-LT"/>
        </w:rPr>
        <w:t>asivaikščiojimų metu turi būti vedami su pavadėliu, agresyvesnis</w:t>
      </w:r>
      <w:r w:rsidR="00013941">
        <w:rPr>
          <w:rFonts w:ascii="Times New Roman" w:hAnsi="Times New Roman" w:cs="Times New Roman"/>
          <w:color w:val="000000"/>
          <w:lang w:val="lt-LT"/>
        </w:rPr>
        <w:t xml:space="preserve"> šuo</w:t>
      </w:r>
      <w:r w:rsidR="009E3332" w:rsidRPr="00EC2EE5">
        <w:rPr>
          <w:rFonts w:ascii="Times New Roman" w:hAnsi="Times New Roman" w:cs="Times New Roman"/>
          <w:color w:val="000000"/>
          <w:lang w:val="lt-LT"/>
        </w:rPr>
        <w:t xml:space="preserve"> turi turėti antsnukį, šeimininkas turėti vienkartinį maišelį šuns ekskrementams surinkti;</w:t>
      </w:r>
    </w:p>
    <w:p w14:paraId="77941EBF" w14:textId="590DF51F" w:rsidR="009E3332"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49" w:author="Jovita Keršanskienė" w:date="2019-05-15T00:11: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jc w:val="both"/>
          </w:pPr>
        </w:pPrChange>
      </w:pPr>
      <w:ins w:id="150" w:author="Jovita Keršanskienė" w:date="2019-05-15T00:11:00Z">
        <w:r>
          <w:rPr>
            <w:rFonts w:ascii="Times New Roman" w:hAnsi="Times New Roman" w:cs="Times New Roman"/>
            <w:color w:val="000000"/>
            <w:lang w:val="lt-LT"/>
          </w:rPr>
          <w:t xml:space="preserve">81.6. </w:t>
        </w:r>
      </w:ins>
      <w:r w:rsidR="009E3332" w:rsidRPr="00EC2EE5">
        <w:rPr>
          <w:rFonts w:ascii="Times New Roman" w:hAnsi="Times New Roman" w:cs="Times New Roman"/>
          <w:color w:val="000000"/>
          <w:lang w:val="lt-LT"/>
        </w:rPr>
        <w:t xml:space="preserve">šuns šeimininkas privalo turėti šuns registracijos pažymėjimą, pasą ar </w:t>
      </w:r>
      <w:r w:rsidR="000A3CE4">
        <w:rPr>
          <w:rFonts w:ascii="Times New Roman" w:hAnsi="Times New Roman" w:cs="Times New Roman"/>
          <w:color w:val="000000"/>
          <w:lang w:val="lt-LT"/>
        </w:rPr>
        <w:t>v</w:t>
      </w:r>
      <w:r w:rsidR="009E3332" w:rsidRPr="00EC2EE5">
        <w:rPr>
          <w:rFonts w:ascii="Times New Roman" w:hAnsi="Times New Roman" w:cs="Times New Roman"/>
          <w:color w:val="000000"/>
          <w:lang w:val="lt-LT"/>
        </w:rPr>
        <w:t>eterinarinės tarnybos pažymėjimą;</w:t>
      </w:r>
    </w:p>
    <w:p w14:paraId="03D67C7D" w14:textId="454DDB09" w:rsidR="009E3332"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51" w:author="Jovita Keršanskienė" w:date="2019-05-15T00:11: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jc w:val="both"/>
          </w:pPr>
        </w:pPrChange>
      </w:pPr>
      <w:ins w:id="152" w:author="Jovita Keršanskienė" w:date="2019-05-15T00:11:00Z">
        <w:r>
          <w:rPr>
            <w:rFonts w:ascii="Times New Roman" w:hAnsi="Times New Roman" w:cs="Times New Roman"/>
            <w:color w:val="000000"/>
            <w:lang w:val="lt-LT"/>
          </w:rPr>
          <w:t xml:space="preserve">81.7. </w:t>
        </w:r>
      </w:ins>
      <w:ins w:id="153" w:author="Keršanskienė, Jovita" w:date="2019-05-14T12:44:00Z">
        <w:r w:rsidR="00D25757">
          <w:rPr>
            <w:rFonts w:ascii="Times New Roman" w:hAnsi="Times New Roman" w:cs="Times New Roman"/>
            <w:color w:val="000000"/>
            <w:lang w:val="lt-LT"/>
          </w:rPr>
          <w:t xml:space="preserve">neaptvertame </w:t>
        </w:r>
      </w:ins>
      <w:r w:rsidR="009E3332" w:rsidRPr="00EC2EE5">
        <w:rPr>
          <w:rFonts w:ascii="Times New Roman" w:hAnsi="Times New Roman" w:cs="Times New Roman"/>
          <w:color w:val="000000"/>
          <w:lang w:val="lt-LT"/>
        </w:rPr>
        <w:t xml:space="preserve">sodo sklype šuo turi būti pririšamas taip, kad </w:t>
      </w:r>
      <w:r w:rsidR="006C2361" w:rsidRPr="00EC2EE5">
        <w:rPr>
          <w:rFonts w:ascii="Times New Roman" w:hAnsi="Times New Roman" w:cs="Times New Roman"/>
          <w:color w:val="000000"/>
          <w:lang w:val="lt-LT"/>
        </w:rPr>
        <w:t>neprieitų prie kaimynų sklypo ribos, nebent gaunamas raštiškas kaimyno sutikimas;</w:t>
      </w:r>
    </w:p>
    <w:p w14:paraId="3723C70F" w14:textId="3001E15F" w:rsidR="006C2361"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3"/>
        <w:jc w:val="both"/>
        <w:rPr>
          <w:rFonts w:ascii="Times New Roman" w:hAnsi="Times New Roman" w:cs="Times New Roman"/>
          <w:color w:val="000000"/>
          <w:lang w:val="lt-LT"/>
        </w:rPr>
        <w:pPrChange w:id="154" w:author="Jovita Keršanskienė" w:date="2019-05-15T00:11: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3"/>
            <w:jc w:val="both"/>
          </w:pPr>
        </w:pPrChange>
      </w:pPr>
      <w:ins w:id="155" w:author="Jovita Keršanskienė" w:date="2019-05-15T00:11:00Z">
        <w:r>
          <w:rPr>
            <w:rFonts w:ascii="Times New Roman" w:hAnsi="Times New Roman" w:cs="Times New Roman"/>
            <w:color w:val="000000"/>
            <w:lang w:val="lt-LT"/>
          </w:rPr>
          <w:t xml:space="preserve">81.8. </w:t>
        </w:r>
      </w:ins>
      <w:r w:rsidR="006C2361" w:rsidRPr="00EC2EE5">
        <w:rPr>
          <w:rFonts w:ascii="Times New Roman" w:hAnsi="Times New Roman" w:cs="Times New Roman"/>
          <w:color w:val="000000"/>
          <w:lang w:val="lt-LT"/>
        </w:rPr>
        <w:t>voljerai turi būti prižiūrimi, valomi, plaunami ir dezinfekuojami taip, kad juose nebūtų ekskrementų, nedvoktų, kad gyvūnai būtų apsaugoti nuo parazitų ir ligų;</w:t>
      </w:r>
    </w:p>
    <w:p w14:paraId="5DEDB24D" w14:textId="7DA10CB7" w:rsidR="006C2361"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3"/>
        <w:jc w:val="both"/>
        <w:rPr>
          <w:rFonts w:ascii="Times New Roman" w:hAnsi="Times New Roman" w:cs="Times New Roman"/>
          <w:color w:val="000000"/>
          <w:lang w:val="lt-LT"/>
        </w:rPr>
        <w:pPrChange w:id="156" w:author="Jovita Keršanskienė" w:date="2019-05-15T00:11: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3"/>
            <w:jc w:val="both"/>
          </w:pPr>
        </w:pPrChange>
      </w:pPr>
      <w:ins w:id="157" w:author="Jovita Keršanskienė" w:date="2019-05-15T00:11:00Z">
        <w:r>
          <w:rPr>
            <w:rFonts w:ascii="Times New Roman" w:hAnsi="Times New Roman" w:cs="Times New Roman"/>
            <w:color w:val="000000"/>
            <w:lang w:val="lt-LT"/>
          </w:rPr>
          <w:t xml:space="preserve">81.9. </w:t>
        </w:r>
      </w:ins>
      <w:r w:rsidR="006C2361" w:rsidRPr="00EC2EE5">
        <w:rPr>
          <w:rFonts w:ascii="Times New Roman" w:hAnsi="Times New Roman" w:cs="Times New Roman"/>
          <w:color w:val="000000"/>
          <w:lang w:val="lt-LT"/>
        </w:rPr>
        <w:t xml:space="preserve">gyvūnai turi būti </w:t>
      </w:r>
      <w:proofErr w:type="spellStart"/>
      <w:r w:rsidR="006C2361" w:rsidRPr="00EC2EE5">
        <w:rPr>
          <w:rFonts w:ascii="Times New Roman" w:hAnsi="Times New Roman" w:cs="Times New Roman"/>
          <w:color w:val="000000"/>
          <w:lang w:val="lt-LT"/>
        </w:rPr>
        <w:t>prižiūrimi</w:t>
      </w:r>
      <w:del w:id="158" w:author="Darius Migilinskas" w:date="2019-05-14T21:21:00Z">
        <w:r w:rsidR="006C2361" w:rsidRPr="00EC2EE5" w:rsidDel="00E2429E">
          <w:rPr>
            <w:rFonts w:ascii="Times New Roman" w:hAnsi="Times New Roman" w:cs="Times New Roman"/>
            <w:color w:val="000000"/>
            <w:lang w:val="lt-LT"/>
          </w:rPr>
          <w:delText>,</w:delText>
        </w:r>
      </w:del>
      <w:ins w:id="159" w:author="Darius Migilinskas" w:date="2019-05-14T21:21:00Z">
        <w:r w:rsidR="004C6950">
          <w:rPr>
            <w:rFonts w:ascii="Times New Roman" w:hAnsi="Times New Roman" w:cs="Times New Roman"/>
            <w:color w:val="000000"/>
            <w:lang w:val="lt-LT"/>
          </w:rPr>
          <w:t>ir</w:t>
        </w:r>
      </w:ins>
      <w:proofErr w:type="spellEnd"/>
      <w:r w:rsidR="006C2361" w:rsidRPr="00EC2EE5">
        <w:rPr>
          <w:rFonts w:ascii="Times New Roman" w:hAnsi="Times New Roman" w:cs="Times New Roman"/>
          <w:color w:val="000000"/>
          <w:lang w:val="lt-LT"/>
        </w:rPr>
        <w:t xml:space="preserve"> skiep</w:t>
      </w:r>
      <w:r w:rsidR="000A3CE4">
        <w:rPr>
          <w:rFonts w:ascii="Times New Roman" w:hAnsi="Times New Roman" w:cs="Times New Roman"/>
          <w:color w:val="000000"/>
          <w:lang w:val="lt-LT"/>
        </w:rPr>
        <w:t>i</w:t>
      </w:r>
      <w:r w:rsidR="006C2361" w:rsidRPr="00EC2EE5">
        <w:rPr>
          <w:rFonts w:ascii="Times New Roman" w:hAnsi="Times New Roman" w:cs="Times New Roman"/>
          <w:color w:val="000000"/>
          <w:lang w:val="lt-LT"/>
        </w:rPr>
        <w:t>jami</w:t>
      </w:r>
      <w:del w:id="160" w:author="Darius Migilinskas" w:date="2019-05-14T21:21:00Z">
        <w:r w:rsidR="006C2361" w:rsidRPr="00EC2EE5" w:rsidDel="00E2429E">
          <w:rPr>
            <w:rFonts w:ascii="Times New Roman" w:hAnsi="Times New Roman" w:cs="Times New Roman"/>
            <w:color w:val="000000"/>
            <w:lang w:val="lt-LT"/>
          </w:rPr>
          <w:delText>, pat</w:delText>
        </w:r>
        <w:r w:rsidR="000A3CE4" w:rsidDel="00E2429E">
          <w:rPr>
            <w:rFonts w:ascii="Times New Roman" w:hAnsi="Times New Roman" w:cs="Times New Roman"/>
            <w:color w:val="000000"/>
            <w:lang w:val="lt-LT"/>
          </w:rPr>
          <w:delText>o</w:delText>
        </w:r>
        <w:r w:rsidR="006C2361" w:rsidRPr="00EC2EE5" w:rsidDel="00E2429E">
          <w:rPr>
            <w:rFonts w:ascii="Times New Roman" w:hAnsi="Times New Roman" w:cs="Times New Roman"/>
            <w:color w:val="000000"/>
            <w:lang w:val="lt-LT"/>
          </w:rPr>
          <w:delText>logiškai nesiseiliojantys</w:delText>
        </w:r>
      </w:del>
      <w:r w:rsidR="006C2361" w:rsidRPr="00EC2EE5">
        <w:rPr>
          <w:rFonts w:ascii="Times New Roman" w:hAnsi="Times New Roman" w:cs="Times New Roman"/>
          <w:color w:val="000000"/>
          <w:lang w:val="lt-LT"/>
        </w:rPr>
        <w:t>. Ligoti gyvūnai turi būti nedelsiant gydomi. Tokių gyvūnų kontaktas su kitais gyvūnais draudžiamas;</w:t>
      </w:r>
    </w:p>
    <w:p w14:paraId="2135C447" w14:textId="2EA4AA9E" w:rsidR="00800E10" w:rsidRPr="000A3CE4"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3"/>
        <w:jc w:val="both"/>
        <w:rPr>
          <w:rFonts w:ascii="Times New Roman" w:hAnsi="Times New Roman" w:cs="Times New Roman"/>
          <w:color w:val="000000"/>
          <w:lang w:val="lt-LT"/>
        </w:rPr>
        <w:pPrChange w:id="161" w:author="Jovita Keršanskienė" w:date="2019-05-15T00:11:00Z">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3"/>
            <w:jc w:val="both"/>
          </w:pPr>
        </w:pPrChange>
      </w:pPr>
      <w:ins w:id="162" w:author="Jovita Keršanskienė" w:date="2019-05-15T00:12:00Z">
        <w:r>
          <w:rPr>
            <w:rFonts w:ascii="Times New Roman" w:hAnsi="Times New Roman" w:cs="Times New Roman"/>
            <w:color w:val="000000"/>
            <w:lang w:val="lt-LT"/>
          </w:rPr>
          <w:t xml:space="preserve">81.10. </w:t>
        </w:r>
      </w:ins>
      <w:r w:rsidR="006C2361" w:rsidRPr="00EC2EE5">
        <w:rPr>
          <w:rFonts w:ascii="Times New Roman" w:hAnsi="Times New Roman" w:cs="Times New Roman"/>
          <w:color w:val="000000"/>
          <w:lang w:val="lt-LT"/>
        </w:rPr>
        <w:t>gyvūnų savininkai turi užtikrinti, kad jų laikomi gyvūnai nekeltų triukšmo, galinčio sutrukdyti žmonių ramybę, viešą rimtį.</w:t>
      </w:r>
    </w:p>
    <w:p w14:paraId="53CEDA3D" w14:textId="4F606B15" w:rsidR="00170B04"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63" w:author="Jovita Keršanskienė" w:date="2019-05-15T00:12: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64" w:author="Jovita Keršanskienė" w:date="2019-05-15T00:12:00Z">
        <w:r>
          <w:rPr>
            <w:rFonts w:ascii="Times New Roman" w:hAnsi="Times New Roman" w:cs="Times New Roman"/>
            <w:color w:val="000000"/>
            <w:lang w:val="lt-LT"/>
          </w:rPr>
          <w:t xml:space="preserve">82. </w:t>
        </w:r>
      </w:ins>
      <w:r w:rsidR="00170B04" w:rsidRPr="00EC2EE5">
        <w:rPr>
          <w:rFonts w:ascii="Times New Roman" w:hAnsi="Times New Roman" w:cs="Times New Roman"/>
          <w:color w:val="000000"/>
          <w:lang w:val="lt-LT"/>
        </w:rPr>
        <w:t xml:space="preserve">Mėgėjiško sodo teritorijoje pastebėjus palaidą šunį, katę ar kitą </w:t>
      </w:r>
      <w:del w:id="165" w:author="Darius Migilinskas" w:date="2019-05-14T21:22:00Z">
        <w:r w:rsidR="00170B04" w:rsidRPr="00EC2EE5" w:rsidDel="004C6950">
          <w:rPr>
            <w:rFonts w:ascii="Times New Roman" w:hAnsi="Times New Roman" w:cs="Times New Roman"/>
            <w:color w:val="000000"/>
            <w:lang w:val="lt-LT"/>
          </w:rPr>
          <w:delText xml:space="preserve">panašų </w:delText>
        </w:r>
      </w:del>
      <w:r w:rsidR="00170B04" w:rsidRPr="00EC2EE5">
        <w:rPr>
          <w:rFonts w:ascii="Times New Roman" w:hAnsi="Times New Roman" w:cs="Times New Roman"/>
          <w:color w:val="000000"/>
          <w:lang w:val="lt-LT"/>
        </w:rPr>
        <w:t>naminį gyvūną, informuojamas jo savininkas, jei yra žinoma. Jei gyvūno šeimininkas nežinomas</w:t>
      </w:r>
      <w:r w:rsidR="000A3CE4">
        <w:rPr>
          <w:rFonts w:ascii="Times New Roman" w:hAnsi="Times New Roman" w:cs="Times New Roman"/>
          <w:color w:val="000000"/>
          <w:lang w:val="lt-LT"/>
        </w:rPr>
        <w:t>,</w:t>
      </w:r>
      <w:r w:rsidR="00170B04" w:rsidRPr="00EC2EE5">
        <w:rPr>
          <w:rFonts w:ascii="Times New Roman" w:hAnsi="Times New Roman" w:cs="Times New Roman"/>
          <w:color w:val="000000"/>
          <w:lang w:val="lt-LT"/>
        </w:rPr>
        <w:t xml:space="preserve"> kreipiamasi į bešeimininkių gyvūnų prieglaudą.</w:t>
      </w:r>
    </w:p>
    <w:p w14:paraId="4AD9F891" w14:textId="3803778F" w:rsidR="000A3CE4" w:rsidRPr="00F72634"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spacing w:val="-4"/>
          <w:lang w:val="lt-LT"/>
        </w:rPr>
        <w:pPrChange w:id="166" w:author="Jovita Keršanskienė" w:date="2019-05-15T00:12: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67" w:author="Jovita Keršanskienė" w:date="2019-05-15T00:12:00Z">
        <w:r>
          <w:rPr>
            <w:rFonts w:ascii="Times New Roman" w:hAnsi="Times New Roman" w:cs="Times New Roman"/>
            <w:color w:val="000000"/>
            <w:spacing w:val="-4"/>
            <w:lang w:val="lt-LT"/>
          </w:rPr>
          <w:t xml:space="preserve">83. </w:t>
        </w:r>
      </w:ins>
      <w:r w:rsidR="000A3CE4" w:rsidRPr="00F72634">
        <w:rPr>
          <w:rFonts w:ascii="Times New Roman" w:hAnsi="Times New Roman" w:cs="Times New Roman"/>
          <w:color w:val="000000"/>
          <w:spacing w:val="-4"/>
          <w:lang w:val="lt-LT"/>
        </w:rPr>
        <w:t>Norint užsiimti bitininkyste ar kit</w:t>
      </w:r>
      <w:r w:rsidR="00242D07">
        <w:rPr>
          <w:rFonts w:ascii="Times New Roman" w:hAnsi="Times New Roman" w:cs="Times New Roman"/>
          <w:color w:val="000000"/>
          <w:spacing w:val="-4"/>
          <w:lang w:val="lt-LT"/>
        </w:rPr>
        <w:t>a</w:t>
      </w:r>
      <w:r w:rsidR="000A3CE4" w:rsidRPr="00F72634">
        <w:rPr>
          <w:rFonts w:ascii="Times New Roman" w:hAnsi="Times New Roman" w:cs="Times New Roman"/>
          <w:color w:val="000000"/>
          <w:spacing w:val="-4"/>
          <w:lang w:val="lt-LT"/>
        </w:rPr>
        <w:t xml:space="preserve"> sveikatos būklei galinčia pakenkti veikla, reikia gauti aplinkinių kaimynų rašytinį sutikimą. </w:t>
      </w:r>
      <w:r w:rsidR="0013166C" w:rsidRPr="00F72634">
        <w:rPr>
          <w:rFonts w:ascii="Times New Roman" w:hAnsi="Times New Roman" w:cs="Times New Roman"/>
          <w:color w:val="000000"/>
          <w:spacing w:val="-4"/>
          <w:lang w:val="lt-LT"/>
        </w:rPr>
        <w:t xml:space="preserve">Bičių laikytojas turi laikytis </w:t>
      </w:r>
      <w:r w:rsidR="000A3CE4" w:rsidRPr="00F72634">
        <w:rPr>
          <w:rFonts w:ascii="Times New Roman" w:hAnsi="Times New Roman" w:cs="Times New Roman"/>
          <w:color w:val="000000"/>
          <w:spacing w:val="-4"/>
          <w:lang w:val="lt-LT"/>
        </w:rPr>
        <w:t>B</w:t>
      </w:r>
      <w:r w:rsidR="0013166C" w:rsidRPr="00F72634">
        <w:rPr>
          <w:rFonts w:ascii="Times New Roman" w:hAnsi="Times New Roman" w:cs="Times New Roman"/>
          <w:color w:val="000000"/>
          <w:spacing w:val="-4"/>
          <w:lang w:val="lt-LT"/>
        </w:rPr>
        <w:t xml:space="preserve">itynų, bitininkystės produktų ir bičių užkrečiamų ligų kontrolės reikalavimų, patvirtintų </w:t>
      </w:r>
      <w:r w:rsidR="000A3CE4" w:rsidRPr="00F72634">
        <w:rPr>
          <w:rFonts w:ascii="Times New Roman" w:hAnsi="Times New Roman" w:cs="Times New Roman"/>
          <w:color w:val="000000"/>
          <w:spacing w:val="-4"/>
          <w:lang w:val="lt-LT"/>
        </w:rPr>
        <w:t>v</w:t>
      </w:r>
      <w:r w:rsidR="0013166C" w:rsidRPr="00F72634">
        <w:rPr>
          <w:rFonts w:ascii="Times New Roman" w:hAnsi="Times New Roman" w:cs="Times New Roman"/>
          <w:color w:val="000000"/>
          <w:spacing w:val="-4"/>
          <w:lang w:val="lt-LT"/>
        </w:rPr>
        <w:t>alstybinės maisto ir veterinarijos tarnybos direktoriaus įsakymu (</w:t>
      </w:r>
      <w:r w:rsidR="00B23D7A">
        <w:fldChar w:fldCharType="begin"/>
      </w:r>
      <w:r w:rsidR="00B23D7A">
        <w:instrText xml:space="preserve"> HYPERLINK "https://e-seimas.lrs.lt/portal/legalAct/lt/TAD/TAIS.252959?jfwid=q8i88m5cu" </w:instrText>
      </w:r>
      <w:r w:rsidR="00B23D7A">
        <w:fldChar w:fldCharType="separate"/>
      </w:r>
      <w:r w:rsidR="0013166C" w:rsidRPr="00F72634">
        <w:rPr>
          <w:rStyle w:val="Hyperlink"/>
          <w:rFonts w:ascii="Times New Roman" w:hAnsi="Times New Roman" w:cs="Times New Roman"/>
          <w:spacing w:val="-4"/>
          <w:lang w:val="lt-LT"/>
        </w:rPr>
        <w:t xml:space="preserve">Žin., 2005, Nr. </w:t>
      </w:r>
      <w:r w:rsidR="0013166C" w:rsidRPr="0021027D">
        <w:rPr>
          <w:rStyle w:val="Hyperlink"/>
          <w:rFonts w:ascii="Times New Roman" w:hAnsi="Times New Roman" w:cs="Times New Roman"/>
          <w:spacing w:val="-4"/>
          <w:sz w:val="18"/>
          <w:szCs w:val="18"/>
          <w:shd w:val="clear" w:color="auto" w:fill="FFFFFF"/>
          <w:lang w:val="lt-LT"/>
        </w:rPr>
        <w:t>38-1266</w:t>
      </w:r>
      <w:r w:rsidR="00B23D7A">
        <w:rPr>
          <w:rStyle w:val="Hyperlink"/>
          <w:rFonts w:ascii="Times New Roman" w:hAnsi="Times New Roman" w:cs="Times New Roman"/>
          <w:spacing w:val="-4"/>
          <w:sz w:val="18"/>
          <w:szCs w:val="18"/>
          <w:shd w:val="clear" w:color="auto" w:fill="FFFFFF"/>
          <w:lang w:val="lt-LT"/>
        </w:rPr>
        <w:fldChar w:fldCharType="end"/>
      </w:r>
      <w:r w:rsidR="0013166C" w:rsidRPr="0021027D">
        <w:rPr>
          <w:rFonts w:ascii="Times New Roman" w:hAnsi="Times New Roman" w:cs="Times New Roman"/>
          <w:color w:val="000000"/>
          <w:spacing w:val="-4"/>
          <w:sz w:val="18"/>
          <w:szCs w:val="18"/>
          <w:shd w:val="clear" w:color="auto" w:fill="FFFFFF"/>
          <w:lang w:val="lt-LT"/>
        </w:rPr>
        <w:t>).</w:t>
      </w:r>
      <w:r w:rsidR="000A3CE4" w:rsidRPr="0021027D">
        <w:rPr>
          <w:rFonts w:ascii="Times New Roman" w:hAnsi="Times New Roman" w:cs="Times New Roman"/>
          <w:color w:val="000000"/>
          <w:spacing w:val="-4"/>
          <w:sz w:val="18"/>
          <w:szCs w:val="18"/>
          <w:shd w:val="clear" w:color="auto" w:fill="FFFFFF"/>
          <w:lang w:val="lt-LT"/>
        </w:rPr>
        <w:t xml:space="preserve"> </w:t>
      </w:r>
    </w:p>
    <w:p w14:paraId="0DA020AF" w14:textId="6274A3C1" w:rsidR="00AC6816"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68" w:author="Jovita Keršanskienė" w:date="2019-05-15T00:12: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69" w:author="Jovita Keršanskienė" w:date="2019-05-15T00:12:00Z">
        <w:r>
          <w:rPr>
            <w:rFonts w:ascii="Times New Roman" w:hAnsi="Times New Roman" w:cs="Times New Roman"/>
            <w:color w:val="000000"/>
            <w:lang w:val="lt-LT"/>
          </w:rPr>
          <w:t xml:space="preserve">84. </w:t>
        </w:r>
      </w:ins>
      <w:r w:rsidR="00AC6816" w:rsidRPr="00EC2EE5">
        <w:rPr>
          <w:rFonts w:ascii="Times New Roman" w:hAnsi="Times New Roman" w:cs="Times New Roman"/>
          <w:color w:val="000000"/>
          <w:lang w:val="lt-LT"/>
        </w:rPr>
        <w:t>Prie įėjimo į žemės valdos teritoriją, kurioje laikomi aviliai su bičių šeimomis, matomoje vietoje turi būti ne mažesnis kaip 8 (aštuonių) cm pločio ar skersmens įspėjamasis ženklas su užrašu, pvz. „Atsargiai bitės“.</w:t>
      </w:r>
    </w:p>
    <w:p w14:paraId="58408182" w14:textId="442E9548" w:rsidR="00BA46CE" w:rsidRPr="00EC2EE5" w:rsidRDefault="00A836B7"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Pr>
          <w:rFonts w:ascii="Times New Roman" w:hAnsi="Times New Roman" w:cs="Times New Roman"/>
          <w:b/>
          <w:color w:val="000000"/>
          <w:lang w:val="lt-LT"/>
        </w:rPr>
        <w:t>I</w:t>
      </w:r>
      <w:r w:rsidR="00BA46CE" w:rsidRPr="00EC2EE5">
        <w:rPr>
          <w:rFonts w:ascii="Times New Roman" w:hAnsi="Times New Roman" w:cs="Times New Roman"/>
          <w:b/>
          <w:color w:val="000000"/>
          <w:lang w:val="lt-LT"/>
        </w:rPr>
        <w:t>X. KOMISIJŲ SUDARYMAS</w:t>
      </w:r>
    </w:p>
    <w:p w14:paraId="6920939D" w14:textId="367E9DA6" w:rsidR="00BA46CE"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70" w:author="Jovita Keršanskienė" w:date="2019-05-15T00:13: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71" w:author="Jovita Keršanskienė" w:date="2019-05-15T00:13:00Z">
        <w:r>
          <w:rPr>
            <w:rFonts w:ascii="Times New Roman" w:hAnsi="Times New Roman" w:cs="Times New Roman"/>
            <w:color w:val="000000"/>
            <w:lang w:val="lt-LT"/>
          </w:rPr>
          <w:t xml:space="preserve">85. </w:t>
        </w:r>
      </w:ins>
      <w:r w:rsidR="00BA46CE" w:rsidRPr="00EC2EE5">
        <w:rPr>
          <w:rFonts w:ascii="Times New Roman" w:hAnsi="Times New Roman" w:cs="Times New Roman"/>
          <w:color w:val="000000"/>
          <w:lang w:val="lt-LT"/>
        </w:rPr>
        <w:t xml:space="preserve">Bendrijos reikalų sprendimui, kai būtinos specialios žinios, įgūdžiai, atitinkama kvalifikacija ar asmeninės savybės, Bendrijos narių susirinkimo ar Bendrijos </w:t>
      </w:r>
      <w:r w:rsidR="00A836B7">
        <w:rPr>
          <w:rFonts w:ascii="Times New Roman" w:hAnsi="Times New Roman" w:cs="Times New Roman"/>
          <w:color w:val="000000"/>
          <w:lang w:val="lt-LT"/>
        </w:rPr>
        <w:t>v</w:t>
      </w:r>
      <w:r w:rsidR="00BA46CE" w:rsidRPr="00EC2EE5">
        <w:rPr>
          <w:rFonts w:ascii="Times New Roman" w:hAnsi="Times New Roman" w:cs="Times New Roman"/>
          <w:color w:val="000000"/>
          <w:lang w:val="lt-LT"/>
        </w:rPr>
        <w:t>aldybos sprendimu gali būti sudaromos komisijos.</w:t>
      </w:r>
    </w:p>
    <w:p w14:paraId="07796C68" w14:textId="34DD7EAE" w:rsidR="00BA46CE"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72" w:author="Jovita Keršanskienė" w:date="2019-05-15T00:13: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73" w:author="Jovita Keršanskienė" w:date="2019-05-15T00:13:00Z">
        <w:r>
          <w:rPr>
            <w:rFonts w:ascii="Times New Roman" w:hAnsi="Times New Roman" w:cs="Times New Roman"/>
            <w:color w:val="000000"/>
            <w:lang w:val="lt-LT"/>
          </w:rPr>
          <w:t xml:space="preserve">86. </w:t>
        </w:r>
      </w:ins>
      <w:r w:rsidR="00BA46CE" w:rsidRPr="00EC2EE5">
        <w:rPr>
          <w:rFonts w:ascii="Times New Roman" w:hAnsi="Times New Roman" w:cs="Times New Roman"/>
          <w:color w:val="000000"/>
          <w:lang w:val="lt-LT"/>
        </w:rPr>
        <w:t>Narystė komisijoje yra savanoriška. Komisijos narių skaičius neribojamas, tačiau komisijoje negali būti lyginis narių skaičius. Komisijos nariai iš savo tarpo renka komisijos pirmininką.</w:t>
      </w:r>
    </w:p>
    <w:p w14:paraId="4191C0E9" w14:textId="35142202" w:rsidR="00BA46CE"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74" w:author="Jovita Keršanskienė" w:date="2019-05-15T00:13: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75" w:author="Jovita Keršanskienė" w:date="2019-05-15T00:13:00Z">
        <w:r>
          <w:rPr>
            <w:rFonts w:ascii="Times New Roman" w:hAnsi="Times New Roman" w:cs="Times New Roman"/>
            <w:color w:val="000000"/>
            <w:lang w:val="lt-LT"/>
          </w:rPr>
          <w:t xml:space="preserve">87. </w:t>
        </w:r>
      </w:ins>
      <w:r w:rsidR="00BA46CE" w:rsidRPr="00EC2EE5">
        <w:rPr>
          <w:rFonts w:ascii="Times New Roman" w:hAnsi="Times New Roman" w:cs="Times New Roman"/>
          <w:color w:val="000000"/>
          <w:lang w:val="lt-LT"/>
        </w:rPr>
        <w:t>Komisijos pirmininkas organizuoja komisijos darbą, turi pagrindinio balso teisę komisijos narių nuomonėms išsiskyrus.</w:t>
      </w:r>
    </w:p>
    <w:p w14:paraId="160B728E" w14:textId="227972EE" w:rsidR="00BA46CE" w:rsidRPr="00EC2EE5" w:rsidRDefault="00255BD0" w:rsidP="00255BD0">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76" w:author="Jovita Keršanskienė" w:date="2019-05-15T00:13:00Z">
          <w:pPr>
            <w:pStyle w:val="ListParagraph"/>
            <w:widowControl w:val="0"/>
            <w:numPr>
              <w:numId w:val="3"/>
            </w:numPr>
            <w:pBdr>
              <w:top w:val="nil"/>
              <w:left w:val="nil"/>
              <w:bottom w:val="nil"/>
              <w:right w:val="nil"/>
              <w:between w:val="nil"/>
            </w:pBdr>
            <w:tabs>
              <w:tab w:val="left" w:pos="0"/>
            </w:tabs>
            <w:spacing w:before="120" w:after="120" w:line="240" w:lineRule="auto"/>
            <w:ind w:left="0" w:right="49"/>
            <w:jc w:val="both"/>
          </w:pPr>
        </w:pPrChange>
      </w:pPr>
      <w:ins w:id="177" w:author="Jovita Keršanskienė" w:date="2019-05-15T00:13:00Z">
        <w:r>
          <w:rPr>
            <w:rFonts w:ascii="Times New Roman" w:hAnsi="Times New Roman" w:cs="Times New Roman"/>
            <w:color w:val="000000"/>
            <w:lang w:val="lt-LT"/>
          </w:rPr>
          <w:t xml:space="preserve">88. </w:t>
        </w:r>
      </w:ins>
      <w:r w:rsidR="00BA46CE" w:rsidRPr="00EC2EE5">
        <w:rPr>
          <w:rFonts w:ascii="Times New Roman" w:hAnsi="Times New Roman" w:cs="Times New Roman"/>
          <w:color w:val="000000"/>
          <w:lang w:val="lt-LT"/>
        </w:rPr>
        <w:t>Komisija turi teisę gauti jai pavesto klausimo sprendimui būtinus dokumentus, kviesti į komisijos posėdžius Bendrijos narius / ne narius, prašyti Bendr</w:t>
      </w:r>
      <w:r w:rsidR="00F162FA">
        <w:rPr>
          <w:rFonts w:ascii="Times New Roman" w:hAnsi="Times New Roman" w:cs="Times New Roman"/>
          <w:color w:val="000000"/>
          <w:lang w:val="lt-LT"/>
        </w:rPr>
        <w:t>i</w:t>
      </w:r>
      <w:r w:rsidR="00BA46CE" w:rsidRPr="00EC2EE5">
        <w:rPr>
          <w:rFonts w:ascii="Times New Roman" w:hAnsi="Times New Roman" w:cs="Times New Roman"/>
          <w:color w:val="000000"/>
          <w:lang w:val="lt-LT"/>
        </w:rPr>
        <w:t xml:space="preserve">jos </w:t>
      </w:r>
      <w:r w:rsidR="00F162FA">
        <w:rPr>
          <w:rFonts w:ascii="Times New Roman" w:hAnsi="Times New Roman" w:cs="Times New Roman"/>
          <w:color w:val="000000"/>
          <w:lang w:val="lt-LT"/>
        </w:rPr>
        <w:t>v</w:t>
      </w:r>
      <w:r w:rsidR="00BA46CE" w:rsidRPr="00EC2EE5">
        <w:rPr>
          <w:rFonts w:ascii="Times New Roman" w:hAnsi="Times New Roman" w:cs="Times New Roman"/>
          <w:color w:val="000000"/>
          <w:lang w:val="lt-LT"/>
        </w:rPr>
        <w:t>aldybos ar Bendrijos narių susirinkimo komisijos darbui reikalingų finansinių išteklių.</w:t>
      </w:r>
    </w:p>
    <w:p w14:paraId="578D75A1" w14:textId="6EE78703" w:rsidR="00BA46CE" w:rsidRPr="00255BD0" w:rsidRDefault="00255BD0" w:rsidP="00255BD0">
      <w:pPr>
        <w:widowControl w:val="0"/>
        <w:pBdr>
          <w:top w:val="nil"/>
          <w:left w:val="nil"/>
          <w:bottom w:val="nil"/>
          <w:right w:val="nil"/>
          <w:between w:val="nil"/>
        </w:pBdr>
        <w:tabs>
          <w:tab w:val="left" w:pos="567"/>
        </w:tabs>
        <w:spacing w:before="120" w:after="120" w:line="240" w:lineRule="auto"/>
        <w:ind w:left="360" w:right="49"/>
        <w:jc w:val="both"/>
        <w:rPr>
          <w:rFonts w:ascii="Times New Roman" w:hAnsi="Times New Roman" w:cs="Times New Roman"/>
          <w:color w:val="000000"/>
          <w:lang w:val="lt-LT"/>
        </w:rPr>
        <w:pPrChange w:id="178" w:author="Jovita Keršanskienė" w:date="2019-05-15T00:13: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79" w:author="Jovita Keršanskienė" w:date="2019-05-15T00:13:00Z">
        <w:r>
          <w:rPr>
            <w:rFonts w:ascii="Times New Roman" w:hAnsi="Times New Roman" w:cs="Times New Roman"/>
            <w:color w:val="000000"/>
            <w:lang w:val="lt-LT"/>
          </w:rPr>
          <w:t xml:space="preserve">89. </w:t>
        </w:r>
      </w:ins>
      <w:r w:rsidR="00BA46CE" w:rsidRPr="00255BD0">
        <w:rPr>
          <w:rFonts w:ascii="Times New Roman" w:hAnsi="Times New Roman" w:cs="Times New Roman"/>
          <w:color w:val="000000"/>
          <w:lang w:val="lt-LT"/>
        </w:rPr>
        <w:t>Komisija, išnagrinėjusi pavestą klausimą, surašo išvadą, kurią pateikia ją sudariusiam Bendrijos valdy</w:t>
      </w:r>
      <w:r w:rsidR="00F162FA" w:rsidRPr="00255BD0">
        <w:rPr>
          <w:rFonts w:ascii="Times New Roman" w:hAnsi="Times New Roman" w:cs="Times New Roman"/>
          <w:color w:val="000000"/>
          <w:lang w:val="lt-LT"/>
        </w:rPr>
        <w:t>bai</w:t>
      </w:r>
      <w:r w:rsidR="00BA46CE" w:rsidRPr="00255BD0">
        <w:rPr>
          <w:rFonts w:ascii="Times New Roman" w:hAnsi="Times New Roman" w:cs="Times New Roman"/>
          <w:color w:val="000000"/>
          <w:lang w:val="lt-LT"/>
        </w:rPr>
        <w:t>.</w:t>
      </w:r>
    </w:p>
    <w:p w14:paraId="0000001A" w14:textId="19A91AE4" w:rsidR="00887E61" w:rsidRPr="00EC2EE5" w:rsidRDefault="009E0C59" w:rsidP="00F3780C">
      <w:pPr>
        <w:widowControl w:val="0"/>
        <w:pBdr>
          <w:top w:val="nil"/>
          <w:left w:val="nil"/>
          <w:bottom w:val="nil"/>
          <w:right w:val="nil"/>
          <w:between w:val="nil"/>
        </w:pBdr>
        <w:spacing w:before="120" w:after="120" w:line="240" w:lineRule="auto"/>
        <w:ind w:left="2726"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X. ATSISKAITYMO SU BENDRIJA TVARKA </w:t>
      </w:r>
    </w:p>
    <w:p w14:paraId="424C6B63" w14:textId="0693D720" w:rsidR="009C666F"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80" w:author="Jovita Keršanskienė" w:date="2019-05-15T00:14: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81" w:author="Jovita Keršanskienė" w:date="2019-05-15T00:14:00Z">
        <w:r>
          <w:rPr>
            <w:rFonts w:ascii="Times New Roman" w:hAnsi="Times New Roman" w:cs="Times New Roman"/>
            <w:color w:val="000000"/>
            <w:lang w:val="lt-LT"/>
          </w:rPr>
          <w:t xml:space="preserve">90. </w:t>
        </w:r>
      </w:ins>
      <w:r w:rsidR="009C666F" w:rsidRPr="00EC2EE5">
        <w:rPr>
          <w:rFonts w:ascii="Times New Roman" w:hAnsi="Times New Roman" w:cs="Times New Roman"/>
          <w:color w:val="000000"/>
          <w:lang w:val="lt-LT"/>
        </w:rPr>
        <w:t>Bendrijos narių susirinkimas nustato Bendrijos mokesčius ir jų dydžius. Bendrijos turtas valdomas, naudojamas, juo disponuojama įstatymų ir Bendrijos įstatų nustatyta tvarka.</w:t>
      </w:r>
    </w:p>
    <w:p w14:paraId="3EEC3533" w14:textId="2727CD43" w:rsidR="009C666F" w:rsidRPr="00EC2EE5" w:rsidRDefault="00255BD0" w:rsidP="00255BD0">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182" w:author="Jovita Keršanskienė" w:date="2019-05-15T00:14: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183" w:author="Jovita Keršanskienė" w:date="2019-05-15T00:14:00Z">
        <w:r>
          <w:rPr>
            <w:rFonts w:ascii="Times New Roman" w:hAnsi="Times New Roman" w:cs="Times New Roman"/>
            <w:color w:val="000000"/>
            <w:lang w:val="lt-LT"/>
          </w:rPr>
          <w:t xml:space="preserve">91. </w:t>
        </w:r>
      </w:ins>
      <w:r w:rsidR="009C666F" w:rsidRPr="00EC2EE5">
        <w:rPr>
          <w:rFonts w:ascii="Times New Roman" w:hAnsi="Times New Roman" w:cs="Times New Roman"/>
          <w:color w:val="000000"/>
          <w:lang w:val="lt-LT"/>
        </w:rPr>
        <w:t>Bendrijos mokesčiai yra:</w:t>
      </w:r>
    </w:p>
    <w:p w14:paraId="021D7427" w14:textId="3A96A13E" w:rsidR="009C666F" w:rsidRPr="00EC2EE5"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84" w:author="Jovita Keršanskienė" w:date="2019-05-15T00:16: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185" w:author="Jovita Keršanskienė" w:date="2019-05-15T00:17:00Z">
        <w:r>
          <w:rPr>
            <w:rFonts w:ascii="Times New Roman" w:hAnsi="Times New Roman" w:cs="Times New Roman"/>
            <w:color w:val="000000"/>
            <w:lang w:val="lt-LT"/>
          </w:rPr>
          <w:t xml:space="preserve">91.1. </w:t>
        </w:r>
      </w:ins>
      <w:r w:rsidR="00F162FA">
        <w:rPr>
          <w:rFonts w:ascii="Times New Roman" w:hAnsi="Times New Roman" w:cs="Times New Roman"/>
          <w:color w:val="000000"/>
          <w:lang w:val="lt-LT"/>
        </w:rPr>
        <w:t>B</w:t>
      </w:r>
      <w:r w:rsidR="009C666F" w:rsidRPr="00EC2EE5">
        <w:rPr>
          <w:rFonts w:ascii="Times New Roman" w:hAnsi="Times New Roman" w:cs="Times New Roman"/>
          <w:color w:val="000000"/>
          <w:lang w:val="lt-LT"/>
        </w:rPr>
        <w:t>endrijos nario mokesčiai ir tiksliniai įnašai</w:t>
      </w:r>
      <w:ins w:id="186" w:author="Jovita Keršanskienė" w:date="2019-05-15T00:16:00Z">
        <w:r>
          <w:rPr>
            <w:rFonts w:ascii="Times New Roman" w:hAnsi="Times New Roman" w:cs="Times New Roman"/>
            <w:color w:val="000000"/>
            <w:lang w:val="lt-LT"/>
          </w:rPr>
          <w:t xml:space="preserve">, </w:t>
        </w:r>
        <w:proofErr w:type="spellStart"/>
        <w:r w:rsidRPr="00F10396">
          <w:rPr>
            <w:rFonts w:ascii="Times New Roman" w:eastAsia="Calibri" w:hAnsi="Times New Roman" w:cs="Times New Roman"/>
            <w:color w:val="000000"/>
          </w:rPr>
          <w:t>susij</w:t>
        </w:r>
        <w:r>
          <w:rPr>
            <w:rFonts w:ascii="Times New Roman" w:eastAsia="Calibri" w:hAnsi="Times New Roman" w:cs="Times New Roman"/>
            <w:color w:val="000000"/>
          </w:rPr>
          <w:t>ę</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su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mėgėjiško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sodo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teritorijos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bendrojo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objektų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valdymu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priežiūra</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remontu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ar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tvarkymu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taip</w:t>
        </w:r>
        <w:proofErr w:type="spellEnd"/>
        <w:r w:rsidRPr="00F10396">
          <w:rPr>
            <w:rFonts w:ascii="Times New Roman" w:eastAsia="Calibri" w:hAnsi="Times New Roman" w:cs="Times New Roman"/>
            <w:color w:val="000000"/>
          </w:rPr>
          <w:t xml:space="preserve"> pat </w:t>
        </w:r>
        <w:proofErr w:type="spellStart"/>
        <w:r w:rsidRPr="00F10396">
          <w:rPr>
            <w:rFonts w:ascii="Times New Roman" w:eastAsia="Calibri" w:hAnsi="Times New Roman" w:cs="Times New Roman"/>
            <w:color w:val="000000"/>
          </w:rPr>
          <w:t>bendrojo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žemės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ir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priežiūra</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pagal</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įstatymų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ir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kitų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teisės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aktų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nustatytus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privalomuosius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statinių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ir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priežiūros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reikalavimus</w:t>
        </w:r>
      </w:ins>
      <w:proofErr w:type="spellEnd"/>
      <w:r w:rsidR="009C666F" w:rsidRPr="00EC2EE5">
        <w:rPr>
          <w:rFonts w:ascii="Times New Roman" w:hAnsi="Times New Roman" w:cs="Times New Roman"/>
          <w:color w:val="000000"/>
          <w:lang w:val="lt-LT"/>
        </w:rPr>
        <w:t>;</w:t>
      </w:r>
    </w:p>
    <w:p w14:paraId="33BB2116" w14:textId="06AC2604" w:rsidR="009C666F" w:rsidRPr="00EC2EE5" w:rsidDel="00B23D7A" w:rsidRDefault="00C661C2" w:rsidP="002C149F">
      <w:pPr>
        <w:pStyle w:val="ListParagraph"/>
        <w:widowControl w:val="0"/>
        <w:numPr>
          <w:ilvl w:val="1"/>
          <w:numId w:val="16"/>
        </w:numPr>
        <w:pBdr>
          <w:top w:val="nil"/>
          <w:left w:val="nil"/>
          <w:bottom w:val="nil"/>
          <w:right w:val="nil"/>
          <w:between w:val="nil"/>
        </w:pBdr>
        <w:tabs>
          <w:tab w:val="left" w:pos="0"/>
        </w:tabs>
        <w:spacing w:before="120" w:after="120" w:line="240" w:lineRule="auto"/>
        <w:ind w:left="0" w:right="49" w:firstLine="0"/>
        <w:jc w:val="both"/>
        <w:rPr>
          <w:del w:id="187" w:author="Jovita Keršanskienė" w:date="2019-05-15T00:16:00Z"/>
          <w:rFonts w:ascii="Times New Roman" w:hAnsi="Times New Roman" w:cs="Times New Roman"/>
          <w:color w:val="000000"/>
          <w:lang w:val="lt-LT"/>
        </w:rPr>
        <w:pPrChange w:id="188" w:author="Jovita Keršanskienė" w:date="2019-05-14T23:58: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del w:id="189" w:author="Jovita Keršanskienė" w:date="2019-05-15T00:16:00Z">
        <w:r w:rsidRPr="00255BD0" w:rsidDel="00B23D7A">
          <w:rPr>
            <w:rFonts w:ascii="Times New Roman" w:hAnsi="Times New Roman" w:cs="Times New Roman"/>
            <w:color w:val="000000"/>
            <w:lang w:val="lt-LT"/>
          </w:rPr>
          <w:delText>i</w:delText>
        </w:r>
        <w:r w:rsidR="009C666F" w:rsidRPr="00255BD0" w:rsidDel="00B23D7A">
          <w:rPr>
            <w:rFonts w:ascii="Times New Roman" w:hAnsi="Times New Roman" w:cs="Times New Roman"/>
            <w:color w:val="000000"/>
            <w:lang w:val="lt-LT"/>
          </w:rPr>
          <w:delText>nfrastrukt</w:delText>
        </w:r>
        <w:r w:rsidR="00F162FA" w:rsidRPr="00255BD0" w:rsidDel="00B23D7A">
          <w:rPr>
            <w:rFonts w:ascii="Times New Roman" w:hAnsi="Times New Roman" w:cs="Times New Roman"/>
            <w:color w:val="000000"/>
            <w:lang w:val="lt-LT"/>
          </w:rPr>
          <w:delText>ū</w:delText>
        </w:r>
        <w:r w:rsidR="009C666F" w:rsidRPr="00255BD0" w:rsidDel="00B23D7A">
          <w:rPr>
            <w:rFonts w:ascii="Times New Roman" w:hAnsi="Times New Roman" w:cs="Times New Roman"/>
            <w:color w:val="000000"/>
            <w:lang w:val="lt-LT"/>
          </w:rPr>
          <w:delText>ros ir jos priežiūros (aplinkos tvarkymo)</w:delText>
        </w:r>
        <w:r w:rsidR="009C666F" w:rsidRPr="00EC2EE5" w:rsidDel="00B23D7A">
          <w:rPr>
            <w:rFonts w:ascii="Times New Roman" w:hAnsi="Times New Roman" w:cs="Times New Roman"/>
            <w:color w:val="000000"/>
            <w:lang w:val="lt-LT"/>
          </w:rPr>
          <w:delText xml:space="preserve"> mokestis, mokamas kitų asmenų;</w:delText>
        </w:r>
      </w:del>
    </w:p>
    <w:p w14:paraId="66FB73FA" w14:textId="7048DE3A" w:rsidR="009C666F" w:rsidRPr="00EC2EE5"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90" w:author="Jovita Keršanskienė" w:date="2019-05-15T00:17: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191" w:author="Jovita Keršanskienė" w:date="2019-05-15T00:17:00Z">
        <w:r>
          <w:rPr>
            <w:rFonts w:ascii="Times New Roman" w:hAnsi="Times New Roman" w:cs="Times New Roman"/>
            <w:color w:val="000000"/>
            <w:lang w:val="lt-LT"/>
          </w:rPr>
          <w:t xml:space="preserve">91.2. </w:t>
        </w:r>
      </w:ins>
      <w:r w:rsidR="00C661C2" w:rsidRPr="00EC2EE5">
        <w:rPr>
          <w:rFonts w:ascii="Times New Roman" w:hAnsi="Times New Roman" w:cs="Times New Roman"/>
          <w:color w:val="000000"/>
          <w:lang w:val="lt-LT"/>
        </w:rPr>
        <w:t>p</w:t>
      </w:r>
      <w:r w:rsidR="009C666F" w:rsidRPr="00EC2EE5">
        <w:rPr>
          <w:rFonts w:ascii="Times New Roman" w:hAnsi="Times New Roman" w:cs="Times New Roman"/>
          <w:color w:val="000000"/>
          <w:lang w:val="lt-LT"/>
        </w:rPr>
        <w:t>ajamos iš Bendrijos turto;</w:t>
      </w:r>
    </w:p>
    <w:p w14:paraId="73E84ABA" w14:textId="5B146EA8" w:rsidR="009C666F" w:rsidRPr="00EC2EE5"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92" w:author="Jovita Keršanskienė" w:date="2019-05-15T00:17: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193" w:author="Jovita Keršanskienė" w:date="2019-05-15T00:17:00Z">
        <w:r>
          <w:rPr>
            <w:rFonts w:ascii="Times New Roman" w:hAnsi="Times New Roman" w:cs="Times New Roman"/>
            <w:color w:val="000000"/>
            <w:lang w:val="lt-LT"/>
          </w:rPr>
          <w:t xml:space="preserve">91.3. </w:t>
        </w:r>
      </w:ins>
      <w:r w:rsidR="00C661C2" w:rsidRPr="00EC2EE5">
        <w:rPr>
          <w:rFonts w:ascii="Times New Roman" w:hAnsi="Times New Roman" w:cs="Times New Roman"/>
          <w:color w:val="000000"/>
          <w:lang w:val="lt-LT"/>
        </w:rPr>
        <w:t>i</w:t>
      </w:r>
      <w:r w:rsidR="009C666F" w:rsidRPr="00EC2EE5">
        <w:rPr>
          <w:rFonts w:ascii="Times New Roman" w:hAnsi="Times New Roman" w:cs="Times New Roman"/>
          <w:color w:val="000000"/>
          <w:lang w:val="lt-LT"/>
        </w:rPr>
        <w:t>š Bendros veiklos gautos pajamos;</w:t>
      </w:r>
    </w:p>
    <w:p w14:paraId="652AC7E6" w14:textId="5658A7CC" w:rsidR="009C666F" w:rsidRPr="00EC2EE5"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94" w:author="Jovita Keršanskienė" w:date="2019-05-15T00:17: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195" w:author="Jovita Keršanskienė" w:date="2019-05-15T00:17:00Z">
        <w:r>
          <w:rPr>
            <w:rFonts w:ascii="Times New Roman" w:hAnsi="Times New Roman" w:cs="Times New Roman"/>
            <w:color w:val="000000"/>
            <w:lang w:val="lt-LT"/>
          </w:rPr>
          <w:t xml:space="preserve">91.4. </w:t>
        </w:r>
      </w:ins>
      <w:r w:rsidR="00C661C2" w:rsidRPr="00EC2EE5">
        <w:rPr>
          <w:rFonts w:ascii="Times New Roman" w:hAnsi="Times New Roman" w:cs="Times New Roman"/>
          <w:color w:val="000000"/>
          <w:lang w:val="lt-LT"/>
        </w:rPr>
        <w:t>v</w:t>
      </w:r>
      <w:r w:rsidR="009C666F" w:rsidRPr="00EC2EE5">
        <w:rPr>
          <w:rFonts w:ascii="Times New Roman" w:hAnsi="Times New Roman" w:cs="Times New Roman"/>
          <w:color w:val="000000"/>
          <w:lang w:val="lt-LT"/>
        </w:rPr>
        <w:t>alstybės ar savivaldybės</w:t>
      </w:r>
      <w:r w:rsidR="00C661C2" w:rsidRPr="00EC2EE5">
        <w:rPr>
          <w:rFonts w:ascii="Times New Roman" w:hAnsi="Times New Roman" w:cs="Times New Roman"/>
          <w:color w:val="000000"/>
          <w:lang w:val="lt-LT"/>
        </w:rPr>
        <w:t xml:space="preserve"> tikslinės paskirties lėšos;</w:t>
      </w:r>
    </w:p>
    <w:p w14:paraId="0EA559CC" w14:textId="1E58F033" w:rsidR="00C661C2" w:rsidRPr="00EC2EE5"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96" w:author="Jovita Keršanskienė" w:date="2019-05-15T00:17: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197" w:author="Jovita Keršanskienė" w:date="2019-05-15T00:17:00Z">
        <w:r>
          <w:rPr>
            <w:rFonts w:ascii="Times New Roman" w:hAnsi="Times New Roman" w:cs="Times New Roman"/>
            <w:color w:val="000000"/>
            <w:lang w:val="lt-LT"/>
          </w:rPr>
          <w:t xml:space="preserve">91.5. </w:t>
        </w:r>
      </w:ins>
      <w:r w:rsidR="00C661C2" w:rsidRPr="00EC2EE5">
        <w:rPr>
          <w:rFonts w:ascii="Times New Roman" w:hAnsi="Times New Roman" w:cs="Times New Roman"/>
          <w:color w:val="000000"/>
          <w:lang w:val="lt-LT"/>
        </w:rPr>
        <w:t>fizinių ar juridinių asmenų negrąžintinai perduoti pinigai ir kitas turtas;</w:t>
      </w:r>
    </w:p>
    <w:p w14:paraId="1EEFC9A1" w14:textId="3AA900E8" w:rsidR="00C661C2" w:rsidRPr="00EC2EE5"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198" w:author="Jovita Keršanskienė" w:date="2019-05-15T00:17: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199" w:author="Jovita Keršanskienė" w:date="2019-05-15T00:17:00Z">
        <w:r>
          <w:rPr>
            <w:rFonts w:ascii="Times New Roman" w:hAnsi="Times New Roman" w:cs="Times New Roman"/>
            <w:color w:val="000000"/>
            <w:lang w:val="lt-LT"/>
          </w:rPr>
          <w:t xml:space="preserve">91.6. </w:t>
        </w:r>
      </w:ins>
      <w:r w:rsidR="00C661C2" w:rsidRPr="00EC2EE5">
        <w:rPr>
          <w:rFonts w:ascii="Times New Roman" w:hAnsi="Times New Roman" w:cs="Times New Roman"/>
          <w:color w:val="000000"/>
          <w:lang w:val="lt-LT"/>
        </w:rPr>
        <w:t>kitos teisėtai įgytos pajamos.</w:t>
      </w:r>
    </w:p>
    <w:p w14:paraId="3D092A58" w14:textId="2D17AD23" w:rsidR="00C661C2"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00" w:author="Jovita Keršanskienė" w:date="2019-05-15T00:17: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01" w:author="Jovita Keršanskienė" w:date="2019-05-15T00:17:00Z">
        <w:r>
          <w:rPr>
            <w:rFonts w:ascii="Times New Roman" w:hAnsi="Times New Roman" w:cs="Times New Roman"/>
            <w:color w:val="000000"/>
            <w:lang w:val="lt-LT"/>
          </w:rPr>
          <w:t xml:space="preserve">92. </w:t>
        </w:r>
      </w:ins>
      <w:r w:rsidR="00C661C2" w:rsidRPr="00EC2EE5">
        <w:rPr>
          <w:rFonts w:ascii="Times New Roman" w:hAnsi="Times New Roman" w:cs="Times New Roman"/>
          <w:color w:val="000000"/>
          <w:lang w:val="lt-LT"/>
        </w:rPr>
        <w:t>Mokesčiai mokami pinigais. Bendrijos nario mokes</w:t>
      </w:r>
      <w:r w:rsidR="00226E2F">
        <w:rPr>
          <w:rFonts w:ascii="Times New Roman" w:hAnsi="Times New Roman" w:cs="Times New Roman"/>
          <w:color w:val="000000"/>
          <w:lang w:val="lt-LT"/>
        </w:rPr>
        <w:t>tis</w:t>
      </w:r>
      <w:r w:rsidR="00C661C2" w:rsidRPr="00EC2EE5">
        <w:rPr>
          <w:rFonts w:ascii="Times New Roman" w:hAnsi="Times New Roman" w:cs="Times New Roman"/>
          <w:color w:val="000000"/>
          <w:lang w:val="lt-LT"/>
        </w:rPr>
        <w:t xml:space="preserve"> yra kiekvienais </w:t>
      </w:r>
      <w:r w:rsidR="00F76ED4">
        <w:rPr>
          <w:rFonts w:ascii="Times New Roman" w:hAnsi="Times New Roman" w:cs="Times New Roman"/>
          <w:color w:val="000000"/>
          <w:lang w:val="lt-LT"/>
        </w:rPr>
        <w:t>Bendrijos finansiniais</w:t>
      </w:r>
      <w:r w:rsidR="00C661C2" w:rsidRPr="00EC2EE5">
        <w:rPr>
          <w:rFonts w:ascii="Times New Roman" w:hAnsi="Times New Roman" w:cs="Times New Roman"/>
          <w:color w:val="000000"/>
          <w:lang w:val="lt-LT"/>
        </w:rPr>
        <w:t xml:space="preserve"> metais mokamas nustatyto dydžio mokestis. Tiksliniai įnašai gali būti piniginiai ir nepiniginiai.</w:t>
      </w:r>
      <w:r w:rsidR="00F162FA">
        <w:rPr>
          <w:rFonts w:ascii="Times New Roman" w:hAnsi="Times New Roman" w:cs="Times New Roman"/>
          <w:color w:val="000000"/>
          <w:lang w:val="lt-LT"/>
        </w:rPr>
        <w:t xml:space="preserve"> Mokes</w:t>
      </w:r>
      <w:r w:rsidR="00226E2F">
        <w:rPr>
          <w:rFonts w:ascii="Times New Roman" w:hAnsi="Times New Roman" w:cs="Times New Roman"/>
          <w:color w:val="000000"/>
          <w:lang w:val="lt-LT"/>
        </w:rPr>
        <w:t xml:space="preserve">čiai už einamuosius </w:t>
      </w:r>
      <w:r w:rsidR="00F76ED4">
        <w:rPr>
          <w:rFonts w:ascii="Times New Roman" w:hAnsi="Times New Roman" w:cs="Times New Roman"/>
          <w:color w:val="000000"/>
          <w:lang w:val="lt-LT"/>
        </w:rPr>
        <w:t xml:space="preserve">finansinius </w:t>
      </w:r>
      <w:r w:rsidR="00226E2F">
        <w:rPr>
          <w:rFonts w:ascii="Times New Roman" w:hAnsi="Times New Roman" w:cs="Times New Roman"/>
          <w:color w:val="000000"/>
          <w:lang w:val="lt-LT"/>
        </w:rPr>
        <w:t>metus mokami dalimis pagal Bendrijos pateiktus mokėjimo lapelius.</w:t>
      </w:r>
    </w:p>
    <w:p w14:paraId="6A4A50B4" w14:textId="4524C114" w:rsidR="00C661C2"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02" w:author="Jovita Keršanskienė" w:date="2019-05-15T00:17: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03" w:author="Jovita Keršanskienė" w:date="2019-05-15T00:17:00Z">
        <w:r>
          <w:rPr>
            <w:rFonts w:ascii="Times New Roman" w:hAnsi="Times New Roman" w:cs="Times New Roman"/>
            <w:color w:val="000000"/>
            <w:lang w:val="lt-LT"/>
          </w:rPr>
          <w:t>93</w:t>
        </w:r>
      </w:ins>
      <w:ins w:id="204" w:author="Jovita Keršanskienė" w:date="2019-05-15T00:18:00Z">
        <w:r>
          <w:rPr>
            <w:rFonts w:ascii="Times New Roman" w:hAnsi="Times New Roman" w:cs="Times New Roman"/>
            <w:color w:val="000000"/>
            <w:lang w:val="lt-LT"/>
          </w:rPr>
          <w:t xml:space="preserve">. </w:t>
        </w:r>
      </w:ins>
      <w:r w:rsidR="00226E2F">
        <w:rPr>
          <w:rFonts w:ascii="Times New Roman" w:hAnsi="Times New Roman" w:cs="Times New Roman"/>
          <w:color w:val="000000"/>
          <w:lang w:val="lt-LT"/>
        </w:rPr>
        <w:t>Ne</w:t>
      </w:r>
      <w:r w:rsidR="00C661C2" w:rsidRPr="00EC2EE5">
        <w:rPr>
          <w:rFonts w:ascii="Times New Roman" w:hAnsi="Times New Roman" w:cs="Times New Roman"/>
          <w:color w:val="000000"/>
          <w:lang w:val="lt-LT"/>
        </w:rPr>
        <w:t xml:space="preserve"> </w:t>
      </w:r>
      <w:r w:rsidR="00226E2F">
        <w:rPr>
          <w:rFonts w:ascii="Times New Roman" w:hAnsi="Times New Roman" w:cs="Times New Roman"/>
          <w:color w:val="000000"/>
          <w:lang w:val="lt-LT"/>
        </w:rPr>
        <w:t xml:space="preserve">Bendrijos nariai </w:t>
      </w:r>
      <w:r w:rsidR="00C661C2" w:rsidRPr="00EC2EE5">
        <w:rPr>
          <w:rFonts w:ascii="Times New Roman" w:hAnsi="Times New Roman" w:cs="Times New Roman"/>
          <w:color w:val="000000"/>
          <w:lang w:val="lt-LT"/>
        </w:rPr>
        <w:t>Bendrijos narių susirinkimo nustatyta tvarka atsiskaito už jiems teikiamas paslaugas, moka infrastruktūros ir jos priežiūros (aplinkos tvarkymo) mokestį.</w:t>
      </w:r>
    </w:p>
    <w:p w14:paraId="74C78DC5" w14:textId="20F61791" w:rsidR="00F9089F"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05" w:author="Jovita Keršanskienė" w:date="2019-05-15T00:1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06" w:author="Jovita Keršanskienė" w:date="2019-05-15T00:18:00Z">
        <w:r>
          <w:rPr>
            <w:rFonts w:ascii="Times New Roman" w:hAnsi="Times New Roman" w:cs="Times New Roman"/>
            <w:color w:val="000000"/>
            <w:lang w:val="lt-LT"/>
          </w:rPr>
          <w:t xml:space="preserve">94. </w:t>
        </w:r>
      </w:ins>
      <w:r w:rsidR="00F9089F" w:rsidRPr="00EC2EE5">
        <w:rPr>
          <w:rFonts w:ascii="Times New Roman" w:hAnsi="Times New Roman" w:cs="Times New Roman"/>
          <w:color w:val="000000"/>
          <w:lang w:val="lt-LT"/>
        </w:rPr>
        <w:t xml:space="preserve">Bendrijos nario / ne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 xml:space="preserve">endrijos nario mokestis peržiūrimas kiekvienais </w:t>
      </w:r>
      <w:r w:rsidR="00F76ED4">
        <w:rPr>
          <w:rFonts w:ascii="Times New Roman" w:hAnsi="Times New Roman" w:cs="Times New Roman"/>
          <w:color w:val="000000"/>
          <w:lang w:val="lt-LT"/>
        </w:rPr>
        <w:t xml:space="preserve">Bendrijos finansiniais </w:t>
      </w:r>
      <w:r w:rsidR="00F9089F" w:rsidRPr="00EC2EE5">
        <w:rPr>
          <w:rFonts w:ascii="Times New Roman" w:hAnsi="Times New Roman" w:cs="Times New Roman"/>
          <w:color w:val="000000"/>
          <w:lang w:val="lt-LT"/>
        </w:rPr>
        <w:t xml:space="preserve">metais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 xml:space="preserve">endrijos narių susirinkimo metu. Šio susirinkimo sprendimu,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 xml:space="preserve">endrijos nario / ne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 xml:space="preserve">endrijos nario mokestis gali būti keičiamas atsižvelgiant į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 xml:space="preserve">endrijos narių pasiūlymus, patirtas nenumatytas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 xml:space="preserve">endrijos išlaidas bei kitais atvejais, kurie nebuvo ir negalėjo būti žinomi ir/arba numatomi nustatant einamųjų metų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 xml:space="preserve">endrijos nario / ne </w:t>
      </w:r>
      <w:r w:rsidR="00226E2F">
        <w:rPr>
          <w:rFonts w:ascii="Times New Roman" w:hAnsi="Times New Roman" w:cs="Times New Roman"/>
          <w:color w:val="000000"/>
          <w:lang w:val="lt-LT"/>
        </w:rPr>
        <w:t>B</w:t>
      </w:r>
      <w:r w:rsidR="00F9089F" w:rsidRPr="00EC2EE5">
        <w:rPr>
          <w:rFonts w:ascii="Times New Roman" w:hAnsi="Times New Roman" w:cs="Times New Roman"/>
          <w:color w:val="000000"/>
          <w:lang w:val="lt-LT"/>
        </w:rPr>
        <w:t>endrijos nario mokesčio dydį.</w:t>
      </w:r>
    </w:p>
    <w:p w14:paraId="06EA01AF" w14:textId="3A7BA0B4" w:rsidR="00C661C2" w:rsidRPr="00F72634"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spacing w:val="-4"/>
          <w:lang w:val="lt-LT"/>
        </w:rPr>
        <w:pPrChange w:id="207" w:author="Jovita Keršanskienė" w:date="2019-05-15T00:1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08" w:author="Jovita Keršanskienė" w:date="2019-05-15T00:18:00Z">
        <w:r>
          <w:rPr>
            <w:rFonts w:ascii="Times New Roman" w:hAnsi="Times New Roman" w:cs="Times New Roman"/>
            <w:color w:val="000000"/>
            <w:spacing w:val="-4"/>
            <w:lang w:val="lt-LT"/>
          </w:rPr>
          <w:t xml:space="preserve">95. </w:t>
        </w:r>
      </w:ins>
      <w:r w:rsidR="00C661C2" w:rsidRPr="00F72634">
        <w:rPr>
          <w:rFonts w:ascii="Times New Roman" w:hAnsi="Times New Roman" w:cs="Times New Roman"/>
          <w:color w:val="000000"/>
          <w:spacing w:val="-4"/>
          <w:lang w:val="lt-LT"/>
        </w:rPr>
        <w:t>Tiksliniai mokesčiai naudojami Bendr</w:t>
      </w:r>
      <w:r w:rsidR="00226E2F" w:rsidRPr="00F72634">
        <w:rPr>
          <w:rFonts w:ascii="Times New Roman" w:hAnsi="Times New Roman" w:cs="Times New Roman"/>
          <w:color w:val="000000"/>
          <w:spacing w:val="-4"/>
          <w:lang w:val="lt-LT"/>
        </w:rPr>
        <w:t>i</w:t>
      </w:r>
      <w:r w:rsidR="00C661C2" w:rsidRPr="00F72634">
        <w:rPr>
          <w:rFonts w:ascii="Times New Roman" w:hAnsi="Times New Roman" w:cs="Times New Roman"/>
          <w:color w:val="000000"/>
          <w:spacing w:val="-4"/>
          <w:lang w:val="lt-LT"/>
        </w:rPr>
        <w:t>jos narių susirinkimo tvirtinamoje sąmatoje ir ilgalaikiame (metiniame) bendrojo naudojimo atnaujinimo ir priežiūros plane numatytiems darbams, prekėms ar paslaugoms apmokėti.</w:t>
      </w:r>
    </w:p>
    <w:p w14:paraId="20A7264A" w14:textId="02A07780" w:rsidR="00C661C2"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09" w:author="Jovita Keršanskienė" w:date="2019-05-15T00:1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10" w:author="Jovita Keršanskienė" w:date="2019-05-15T00:18:00Z">
        <w:r>
          <w:rPr>
            <w:rFonts w:ascii="Times New Roman" w:hAnsi="Times New Roman" w:cs="Times New Roman"/>
            <w:color w:val="000000"/>
            <w:lang w:val="lt-LT"/>
          </w:rPr>
          <w:t xml:space="preserve">96. </w:t>
        </w:r>
      </w:ins>
      <w:r w:rsidR="00C661C2" w:rsidRPr="00EC2EE5">
        <w:rPr>
          <w:rFonts w:ascii="Times New Roman" w:hAnsi="Times New Roman" w:cs="Times New Roman"/>
          <w:color w:val="000000"/>
          <w:lang w:val="lt-LT"/>
        </w:rPr>
        <w:t>Mokesčių apskaičiavimą, atsižvelgiant į tvirtinamą sąmatą ir ilgalaikį bendrojo naudojimo atnaujinimo ir priežiūros planą, vykdo Bendrijos buhalterinę apskaitą tvarkantis asmuo / įmonė.</w:t>
      </w:r>
    </w:p>
    <w:p w14:paraId="532EFBAB" w14:textId="7FEE8F1F" w:rsidR="00C661C2"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11" w:author="Jovita Keršanskienė" w:date="2019-05-15T00:1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12" w:author="Jovita Keršanskienė" w:date="2019-05-15T00:18:00Z">
        <w:r>
          <w:rPr>
            <w:rFonts w:ascii="Times New Roman" w:hAnsi="Times New Roman" w:cs="Times New Roman"/>
            <w:color w:val="000000"/>
            <w:lang w:val="lt-LT"/>
          </w:rPr>
          <w:t xml:space="preserve">97. </w:t>
        </w:r>
      </w:ins>
      <w:r w:rsidR="00C661C2" w:rsidRPr="00EC2EE5">
        <w:rPr>
          <w:rFonts w:ascii="Times New Roman" w:hAnsi="Times New Roman" w:cs="Times New Roman"/>
          <w:color w:val="000000"/>
          <w:lang w:val="lt-LT"/>
        </w:rPr>
        <w:t>Bendrijos narių susirinkimo nustatyti mokesčiai privalomi visiems Bendrijos nariams. Gali būti nustatomas tik kitas mokesčių sumokėjimo terminas.</w:t>
      </w:r>
    </w:p>
    <w:p w14:paraId="2BA0EE8C" w14:textId="33D1BD8B" w:rsidR="00C661C2"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13" w:author="Jovita Keršanskienė" w:date="2019-05-15T00:18: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14" w:author="Jovita Keršanskienė" w:date="2019-05-15T00:18:00Z">
        <w:r>
          <w:rPr>
            <w:rFonts w:ascii="Times New Roman" w:hAnsi="Times New Roman" w:cs="Times New Roman"/>
            <w:color w:val="000000"/>
            <w:lang w:val="lt-LT"/>
          </w:rPr>
          <w:t xml:space="preserve">98. </w:t>
        </w:r>
      </w:ins>
      <w:r w:rsidR="00C661C2" w:rsidRPr="00EC2EE5">
        <w:rPr>
          <w:rFonts w:ascii="Times New Roman" w:hAnsi="Times New Roman" w:cs="Times New Roman"/>
          <w:color w:val="000000"/>
          <w:lang w:val="lt-LT"/>
        </w:rPr>
        <w:t>Bendrijos narių susirinkimo nustatytos įmokos</w:t>
      </w:r>
      <w:r w:rsidR="00DD69FE">
        <w:rPr>
          <w:rFonts w:ascii="Times New Roman" w:hAnsi="Times New Roman" w:cs="Times New Roman"/>
          <w:color w:val="000000"/>
          <w:lang w:val="lt-LT"/>
        </w:rPr>
        <w:t xml:space="preserve">, </w:t>
      </w:r>
      <w:proofErr w:type="spellStart"/>
      <w:ins w:id="215" w:author="Jovita Keršanskienė" w:date="2019-05-15T00:20:00Z">
        <w:r w:rsidRPr="00F10396">
          <w:rPr>
            <w:rFonts w:ascii="Times New Roman" w:eastAsia="Calibri" w:hAnsi="Times New Roman" w:cs="Times New Roman"/>
            <w:color w:val="000000"/>
          </w:rPr>
          <w:t>susijusi</w:t>
        </w:r>
        <w:r>
          <w:rPr>
            <w:rFonts w:ascii="Times New Roman" w:eastAsia="Calibri" w:hAnsi="Times New Roman" w:cs="Times New Roman"/>
            <w:color w:val="000000"/>
          </w:rPr>
          <w:t>o</w:t>
        </w:r>
        <w:r w:rsidRPr="00F10396">
          <w:rPr>
            <w:rFonts w:ascii="Times New Roman" w:eastAsia="Calibri" w:hAnsi="Times New Roman" w:cs="Times New Roman"/>
            <w:color w:val="000000"/>
          </w:rPr>
          <w:t>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su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mėgėjiško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sodo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teritorijos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bendrojo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objektų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valdymu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priežiūra</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remontu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ar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tvarkymu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taip</w:t>
        </w:r>
        <w:proofErr w:type="spellEnd"/>
        <w:r w:rsidRPr="00F10396">
          <w:rPr>
            <w:rFonts w:ascii="Times New Roman" w:eastAsia="Calibri" w:hAnsi="Times New Roman" w:cs="Times New Roman"/>
            <w:color w:val="000000"/>
          </w:rPr>
          <w:t xml:space="preserve"> pat </w:t>
        </w:r>
        <w:proofErr w:type="spellStart"/>
        <w:r w:rsidRPr="00F10396">
          <w:rPr>
            <w:rFonts w:ascii="Times New Roman" w:eastAsia="Calibri" w:hAnsi="Times New Roman" w:cs="Times New Roman"/>
            <w:color w:val="000000"/>
          </w:rPr>
          <w:t>bendrojo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žemės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naudojimu</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ir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priežiūra</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pagal</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įstatymų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ir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kitų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teisės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aktų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nustatytus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privalomuosius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statinių</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naudojimo</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ir</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priežiūros</w:t>
        </w:r>
        <w:proofErr w:type="spellEnd"/>
        <w:r w:rsidRPr="00F10396">
          <w:rPr>
            <w:rFonts w:ascii="Times New Roman" w:eastAsia="Calibri" w:hAnsi="Times New Roman" w:cs="Times New Roman"/>
            <w:color w:val="000000"/>
          </w:rPr>
          <w:t xml:space="preserve"> </w:t>
        </w:r>
        <w:proofErr w:type="spellStart"/>
        <w:r w:rsidRPr="00F10396">
          <w:rPr>
            <w:rFonts w:ascii="Times New Roman" w:eastAsia="Calibri" w:hAnsi="Times New Roman" w:cs="Times New Roman"/>
            <w:color w:val="000000"/>
          </w:rPr>
          <w:t>reikalavimus</w:t>
        </w:r>
      </w:ins>
      <w:proofErr w:type="spellEnd"/>
      <w:del w:id="216" w:author="Jovita Keršanskienė" w:date="2019-05-15T00:20:00Z">
        <w:r w:rsidR="00DD69FE" w:rsidRPr="00B23D7A" w:rsidDel="00B23D7A">
          <w:rPr>
            <w:rFonts w:ascii="Times New Roman" w:hAnsi="Times New Roman" w:cs="Times New Roman"/>
            <w:color w:val="000000"/>
            <w:lang w:val="lt-LT"/>
          </w:rPr>
          <w:delText>infrastruktūros ir jos priežiūros (aplinkos tvarkymo)</w:delText>
        </w:r>
        <w:r w:rsidR="00DD69FE" w:rsidRPr="00EC2EE5" w:rsidDel="00B23D7A">
          <w:rPr>
            <w:rFonts w:ascii="Times New Roman" w:hAnsi="Times New Roman" w:cs="Times New Roman"/>
            <w:color w:val="000000"/>
            <w:lang w:val="lt-LT"/>
          </w:rPr>
          <w:delText xml:space="preserve"> mokes</w:delText>
        </w:r>
        <w:r w:rsidR="00DD69FE" w:rsidDel="00B23D7A">
          <w:rPr>
            <w:rFonts w:ascii="Times New Roman" w:hAnsi="Times New Roman" w:cs="Times New Roman"/>
            <w:color w:val="000000"/>
            <w:lang w:val="lt-LT"/>
          </w:rPr>
          <w:delText>čiai</w:delText>
        </w:r>
      </w:del>
      <w:r w:rsidR="00C661C2" w:rsidRPr="00EC2EE5">
        <w:rPr>
          <w:rFonts w:ascii="Times New Roman" w:hAnsi="Times New Roman" w:cs="Times New Roman"/>
          <w:color w:val="000000"/>
          <w:lang w:val="lt-LT"/>
        </w:rPr>
        <w:t xml:space="preserve"> ne Bendrijos nariams</w:t>
      </w:r>
      <w:r w:rsidR="00DD69FE">
        <w:rPr>
          <w:rFonts w:ascii="Times New Roman" w:hAnsi="Times New Roman" w:cs="Times New Roman"/>
          <w:color w:val="000000"/>
          <w:lang w:val="lt-LT"/>
        </w:rPr>
        <w:t xml:space="preserve"> (</w:t>
      </w:r>
      <w:r w:rsidR="00DD69FE" w:rsidRPr="00EC2EE5">
        <w:rPr>
          <w:rFonts w:ascii="Times New Roman" w:hAnsi="Times New Roman" w:cs="Times New Roman"/>
          <w:color w:val="000000"/>
          <w:lang w:val="lt-LT"/>
        </w:rPr>
        <w:t>asmeninis, kurie mėgėjiško sodo teritorijoje įsigyja žemės sklypą ir nepageidauja tapti Bendrijos nariais, išstojusiems iš Bendrijos arba i</w:t>
      </w:r>
      <w:r w:rsidR="00DD69FE">
        <w:rPr>
          <w:rFonts w:ascii="Times New Roman" w:hAnsi="Times New Roman" w:cs="Times New Roman"/>
          <w:color w:val="000000"/>
          <w:lang w:val="lt-LT"/>
        </w:rPr>
        <w:t>š</w:t>
      </w:r>
      <w:r w:rsidR="00DD69FE" w:rsidRPr="00EC2EE5">
        <w:rPr>
          <w:rFonts w:ascii="Times New Roman" w:hAnsi="Times New Roman" w:cs="Times New Roman"/>
          <w:color w:val="000000"/>
          <w:lang w:val="lt-LT"/>
        </w:rPr>
        <w:t xml:space="preserve"> jos pašalintiems, taip pat juridiniams asmenims, kurie įsigyja žemės sklypą mėgėjiško sodų teritorijoje</w:t>
      </w:r>
      <w:r w:rsidR="00DD69FE">
        <w:rPr>
          <w:rFonts w:ascii="Times New Roman" w:hAnsi="Times New Roman" w:cs="Times New Roman"/>
          <w:color w:val="000000"/>
          <w:lang w:val="lt-LT"/>
        </w:rPr>
        <w:t>)</w:t>
      </w:r>
      <w:r w:rsidR="00C661C2" w:rsidRPr="00EC2EE5">
        <w:rPr>
          <w:rFonts w:ascii="Times New Roman" w:hAnsi="Times New Roman" w:cs="Times New Roman"/>
          <w:color w:val="000000"/>
          <w:lang w:val="lt-LT"/>
        </w:rPr>
        <w:t xml:space="preserve"> yra privalomi.</w:t>
      </w:r>
    </w:p>
    <w:p w14:paraId="5E8FED90" w14:textId="2C404F4A" w:rsidR="00C661C2"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17" w:author="Jovita Keršanskienė" w:date="2019-05-15T00:21: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18" w:author="Jovita Keršanskienė" w:date="2019-05-15T00:21:00Z">
        <w:r>
          <w:rPr>
            <w:rFonts w:ascii="Times New Roman" w:hAnsi="Times New Roman" w:cs="Times New Roman"/>
            <w:color w:val="000000"/>
            <w:lang w:val="lt-LT"/>
          </w:rPr>
          <w:t xml:space="preserve">99. </w:t>
        </w:r>
      </w:ins>
      <w:r w:rsidR="00C661C2" w:rsidRPr="00EC2EE5">
        <w:rPr>
          <w:rFonts w:ascii="Times New Roman" w:hAnsi="Times New Roman" w:cs="Times New Roman"/>
          <w:color w:val="000000"/>
          <w:lang w:val="lt-LT"/>
        </w:rPr>
        <w:t xml:space="preserve">Bendrijos narių susirinkimo nustatyti mokesčiai </w:t>
      </w:r>
      <w:r w:rsidR="00DD69FE">
        <w:rPr>
          <w:rFonts w:ascii="Times New Roman" w:hAnsi="Times New Roman" w:cs="Times New Roman"/>
          <w:color w:val="000000"/>
          <w:lang w:val="lt-LT"/>
        </w:rPr>
        <w:t>turi</w:t>
      </w:r>
      <w:r w:rsidR="00C661C2" w:rsidRPr="00EC2EE5">
        <w:rPr>
          <w:rFonts w:ascii="Times New Roman" w:hAnsi="Times New Roman" w:cs="Times New Roman"/>
          <w:color w:val="000000"/>
          <w:lang w:val="lt-LT"/>
        </w:rPr>
        <w:t xml:space="preserve"> būti sumokami į Bendrijos sąskaitą.</w:t>
      </w:r>
    </w:p>
    <w:p w14:paraId="57F9A9EF" w14:textId="2195F4D5" w:rsidR="004F5653"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19" w:author="Jovita Keršanskienė" w:date="2019-05-15T00:21: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20" w:author="Jovita Keršanskienė" w:date="2019-05-15T00:21:00Z">
        <w:r>
          <w:rPr>
            <w:rFonts w:ascii="Times New Roman" w:hAnsi="Times New Roman" w:cs="Times New Roman"/>
            <w:color w:val="000000"/>
            <w:lang w:val="lt-LT"/>
          </w:rPr>
          <w:t xml:space="preserve">100. </w:t>
        </w:r>
      </w:ins>
      <w:r w:rsidR="009E0C59" w:rsidRPr="00EC2EE5">
        <w:rPr>
          <w:rFonts w:ascii="Times New Roman" w:hAnsi="Times New Roman" w:cs="Times New Roman"/>
          <w:color w:val="000000"/>
          <w:lang w:val="lt-LT"/>
        </w:rPr>
        <w:t xml:space="preserve">Bendrijos nario / ne </w:t>
      </w:r>
      <w:r w:rsidR="00DD69FE">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nario mokestį, įskaitant bet neapsiribojant, sudaro: atlyginimai, kitos </w:t>
      </w:r>
      <w:r w:rsidR="00DD69FE">
        <w:rPr>
          <w:rFonts w:ascii="Times New Roman" w:hAnsi="Times New Roman" w:cs="Times New Roman"/>
          <w:color w:val="000000"/>
          <w:lang w:val="lt-LT"/>
        </w:rPr>
        <w:t>B</w:t>
      </w:r>
      <w:r w:rsidR="009E0C59" w:rsidRPr="00EC2EE5">
        <w:rPr>
          <w:rFonts w:ascii="Times New Roman" w:hAnsi="Times New Roman" w:cs="Times New Roman"/>
          <w:color w:val="000000"/>
          <w:lang w:val="lt-LT"/>
        </w:rPr>
        <w:t>endrijos valdymo organų patirtos išlaidos, kurios susidaro vykdant</w:t>
      </w:r>
      <w:r w:rsidR="00DD69FE">
        <w:rPr>
          <w:rFonts w:ascii="Times New Roman" w:hAnsi="Times New Roman" w:cs="Times New Roman"/>
          <w:color w:val="000000"/>
          <w:lang w:val="lt-LT"/>
        </w:rPr>
        <w:t xml:space="preserve"> </w:t>
      </w:r>
      <w:r w:rsidR="009E0C59" w:rsidRPr="00EC2EE5">
        <w:rPr>
          <w:rFonts w:ascii="Times New Roman" w:hAnsi="Times New Roman" w:cs="Times New Roman"/>
          <w:color w:val="000000"/>
          <w:lang w:val="lt-LT"/>
        </w:rPr>
        <w:t>/</w:t>
      </w:r>
      <w:r w:rsidR="00DD69FE">
        <w:rPr>
          <w:rFonts w:ascii="Times New Roman" w:hAnsi="Times New Roman" w:cs="Times New Roman"/>
          <w:color w:val="000000"/>
          <w:lang w:val="lt-LT"/>
        </w:rPr>
        <w:t xml:space="preserve"> </w:t>
      </w:r>
      <w:r w:rsidR="009E0C59" w:rsidRPr="00EC2EE5">
        <w:rPr>
          <w:rFonts w:ascii="Times New Roman" w:hAnsi="Times New Roman" w:cs="Times New Roman"/>
          <w:color w:val="000000"/>
          <w:lang w:val="lt-LT"/>
        </w:rPr>
        <w:t xml:space="preserve">atliekant </w:t>
      </w:r>
      <w:r w:rsidR="00DD69FE">
        <w:rPr>
          <w:rFonts w:ascii="Times New Roman" w:hAnsi="Times New Roman" w:cs="Times New Roman"/>
          <w:color w:val="000000"/>
          <w:lang w:val="lt-LT"/>
        </w:rPr>
        <w:t>B</w:t>
      </w:r>
      <w:r w:rsidR="009E0C59" w:rsidRPr="00EC2EE5">
        <w:rPr>
          <w:rFonts w:ascii="Times New Roman" w:hAnsi="Times New Roman" w:cs="Times New Roman"/>
          <w:color w:val="000000"/>
          <w:lang w:val="lt-LT"/>
        </w:rPr>
        <w:t>endrijos visuotinio susirinkimo pavestas pareigas</w:t>
      </w:r>
      <w:r w:rsidR="00DD69FE">
        <w:rPr>
          <w:rFonts w:ascii="Times New Roman" w:hAnsi="Times New Roman" w:cs="Times New Roman"/>
          <w:color w:val="000000"/>
          <w:lang w:val="lt-LT"/>
        </w:rPr>
        <w:t xml:space="preserve"> </w:t>
      </w:r>
      <w:r w:rsidR="009E0C59" w:rsidRPr="00EC2EE5">
        <w:rPr>
          <w:rFonts w:ascii="Times New Roman" w:hAnsi="Times New Roman" w:cs="Times New Roman"/>
          <w:color w:val="000000"/>
          <w:lang w:val="lt-LT"/>
        </w:rPr>
        <w:t>/</w:t>
      </w:r>
      <w:r w:rsidR="00DD69FE">
        <w:rPr>
          <w:rFonts w:ascii="Times New Roman" w:hAnsi="Times New Roman" w:cs="Times New Roman"/>
          <w:color w:val="000000"/>
          <w:lang w:val="lt-LT"/>
        </w:rPr>
        <w:t xml:space="preserve"> </w:t>
      </w:r>
      <w:r w:rsidR="009E0C59" w:rsidRPr="00EC2EE5">
        <w:rPr>
          <w:rFonts w:ascii="Times New Roman" w:hAnsi="Times New Roman" w:cs="Times New Roman"/>
          <w:color w:val="000000"/>
          <w:lang w:val="lt-LT"/>
        </w:rPr>
        <w:t xml:space="preserve">funkcijas, išlaidos </w:t>
      </w:r>
      <w:r w:rsidR="00DD69FE">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vandeniui išgauti, išlaidos atliekų išvežimui, </w:t>
      </w:r>
      <w:del w:id="221" w:author="Keršanskienė, Jovita" w:date="2019-05-14T12:42:00Z">
        <w:r w:rsidR="009E0C59" w:rsidRPr="00EC2EE5" w:rsidDel="00D25757">
          <w:rPr>
            <w:rFonts w:ascii="Times New Roman" w:hAnsi="Times New Roman" w:cs="Times New Roman"/>
            <w:color w:val="000000"/>
            <w:lang w:val="lt-LT"/>
          </w:rPr>
          <w:delText>kelių</w:delText>
        </w:r>
      </w:del>
      <w:ins w:id="222" w:author="Keršanskienė, Jovita" w:date="2019-05-14T12:42:00Z">
        <w:r w:rsidR="00D25757">
          <w:rPr>
            <w:rFonts w:ascii="Times New Roman" w:hAnsi="Times New Roman" w:cs="Times New Roman"/>
            <w:color w:val="000000"/>
            <w:lang w:val="lt-LT"/>
          </w:rPr>
          <w:t>gatvių</w:t>
        </w:r>
      </w:ins>
      <w:r w:rsidR="009E0C59" w:rsidRPr="00EC2EE5">
        <w:rPr>
          <w:rFonts w:ascii="Times New Roman" w:hAnsi="Times New Roman" w:cs="Times New Roman"/>
          <w:color w:val="000000"/>
          <w:lang w:val="lt-LT"/>
        </w:rPr>
        <w:t xml:space="preserve"> valymui</w:t>
      </w:r>
      <w:r w:rsidR="00DD69FE">
        <w:rPr>
          <w:rFonts w:ascii="Times New Roman" w:hAnsi="Times New Roman" w:cs="Times New Roman"/>
          <w:color w:val="000000"/>
          <w:lang w:val="lt-LT"/>
        </w:rPr>
        <w:t xml:space="preserve"> </w:t>
      </w:r>
      <w:r w:rsidR="009E0C59" w:rsidRPr="00EC2EE5">
        <w:rPr>
          <w:rFonts w:ascii="Times New Roman" w:hAnsi="Times New Roman" w:cs="Times New Roman"/>
          <w:color w:val="000000"/>
          <w:lang w:val="lt-LT"/>
        </w:rPr>
        <w:t>/</w:t>
      </w:r>
      <w:r w:rsidR="00DD69FE">
        <w:rPr>
          <w:rFonts w:ascii="Times New Roman" w:hAnsi="Times New Roman" w:cs="Times New Roman"/>
          <w:color w:val="000000"/>
          <w:lang w:val="lt-LT"/>
        </w:rPr>
        <w:t xml:space="preserve"> </w:t>
      </w:r>
      <w:r w:rsidR="009E0C59" w:rsidRPr="00EC2EE5">
        <w:rPr>
          <w:rFonts w:ascii="Times New Roman" w:hAnsi="Times New Roman" w:cs="Times New Roman"/>
          <w:color w:val="000000"/>
          <w:lang w:val="lt-LT"/>
        </w:rPr>
        <w:t xml:space="preserve">remontui, bei kitos tinkamai </w:t>
      </w:r>
      <w:r w:rsidR="00DD69FE">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veiklai reikalingos išlaidos, kurios tvirtinamos </w:t>
      </w:r>
      <w:r w:rsidR="00DD69FE">
        <w:rPr>
          <w:rFonts w:ascii="Times New Roman" w:hAnsi="Times New Roman" w:cs="Times New Roman"/>
          <w:color w:val="000000"/>
          <w:lang w:val="lt-LT"/>
        </w:rPr>
        <w:t>B</w:t>
      </w:r>
      <w:r w:rsidR="009E0C59" w:rsidRPr="00EC2EE5">
        <w:rPr>
          <w:rFonts w:ascii="Times New Roman" w:hAnsi="Times New Roman" w:cs="Times New Roman"/>
          <w:color w:val="000000"/>
          <w:lang w:val="lt-LT"/>
        </w:rPr>
        <w:t>endrijos nari</w:t>
      </w:r>
      <w:r w:rsidR="004F5653" w:rsidRPr="00EC2EE5">
        <w:rPr>
          <w:rFonts w:ascii="Times New Roman" w:hAnsi="Times New Roman" w:cs="Times New Roman"/>
          <w:color w:val="000000"/>
          <w:lang w:val="lt-LT"/>
        </w:rPr>
        <w:t>ų susirinkime.</w:t>
      </w:r>
      <w:r w:rsidR="009C666F" w:rsidRPr="00EC2EE5">
        <w:rPr>
          <w:rFonts w:ascii="Times New Roman" w:hAnsi="Times New Roman" w:cs="Times New Roman"/>
          <w:color w:val="000000"/>
          <w:lang w:val="lt-LT"/>
        </w:rPr>
        <w:t xml:space="preserve"> Ne </w:t>
      </w:r>
      <w:r w:rsidR="00DD69FE">
        <w:rPr>
          <w:rFonts w:ascii="Times New Roman" w:hAnsi="Times New Roman" w:cs="Times New Roman"/>
          <w:color w:val="000000"/>
          <w:lang w:val="lt-LT"/>
        </w:rPr>
        <w:t>B</w:t>
      </w:r>
      <w:r w:rsidR="009C666F" w:rsidRPr="00EC2EE5">
        <w:rPr>
          <w:rFonts w:ascii="Times New Roman" w:hAnsi="Times New Roman" w:cs="Times New Roman"/>
          <w:color w:val="000000"/>
          <w:lang w:val="lt-LT"/>
        </w:rPr>
        <w:t xml:space="preserve">endrijos nariai </w:t>
      </w:r>
      <w:r w:rsidR="00F76ED4">
        <w:rPr>
          <w:rFonts w:ascii="Times New Roman" w:hAnsi="Times New Roman" w:cs="Times New Roman"/>
          <w:color w:val="000000"/>
          <w:lang w:val="lt-LT"/>
        </w:rPr>
        <w:t xml:space="preserve">su </w:t>
      </w:r>
      <w:r w:rsidR="009C666F" w:rsidRPr="00EC2EE5">
        <w:rPr>
          <w:rFonts w:ascii="Times New Roman" w:hAnsi="Times New Roman" w:cs="Times New Roman"/>
          <w:color w:val="000000"/>
          <w:lang w:val="lt-LT"/>
        </w:rPr>
        <w:t xml:space="preserve">Bendrija atsiskaito pagal Bendrijos </w:t>
      </w:r>
      <w:r w:rsidR="00DD69FE">
        <w:rPr>
          <w:rFonts w:ascii="Times New Roman" w:hAnsi="Times New Roman" w:cs="Times New Roman"/>
          <w:color w:val="000000"/>
          <w:lang w:val="lt-LT"/>
        </w:rPr>
        <w:t>v</w:t>
      </w:r>
      <w:r w:rsidR="009C666F" w:rsidRPr="00EC2EE5">
        <w:rPr>
          <w:rFonts w:ascii="Times New Roman" w:hAnsi="Times New Roman" w:cs="Times New Roman"/>
          <w:color w:val="000000"/>
          <w:lang w:val="lt-LT"/>
        </w:rPr>
        <w:t>aldybos pateikt</w:t>
      </w:r>
      <w:r w:rsidR="00DD69FE">
        <w:rPr>
          <w:rFonts w:ascii="Times New Roman" w:hAnsi="Times New Roman" w:cs="Times New Roman"/>
          <w:color w:val="000000"/>
          <w:lang w:val="lt-LT"/>
        </w:rPr>
        <w:t>as</w:t>
      </w:r>
      <w:r w:rsidR="009C666F" w:rsidRPr="00EC2EE5">
        <w:rPr>
          <w:rFonts w:ascii="Times New Roman" w:hAnsi="Times New Roman" w:cs="Times New Roman"/>
          <w:color w:val="000000"/>
          <w:lang w:val="lt-LT"/>
        </w:rPr>
        <w:t xml:space="preserve"> sąskait</w:t>
      </w:r>
      <w:r w:rsidR="00DD69FE">
        <w:rPr>
          <w:rFonts w:ascii="Times New Roman" w:hAnsi="Times New Roman" w:cs="Times New Roman"/>
          <w:color w:val="000000"/>
          <w:lang w:val="lt-LT"/>
        </w:rPr>
        <w:t>as</w:t>
      </w:r>
      <w:ins w:id="223" w:author="Keršanskienė, Jovita" w:date="2019-05-14T17:29:00Z">
        <w:r w:rsidR="0029123C">
          <w:rPr>
            <w:rFonts w:ascii="Times New Roman" w:hAnsi="Times New Roman" w:cs="Times New Roman"/>
            <w:color w:val="000000"/>
            <w:lang w:val="lt-LT"/>
          </w:rPr>
          <w:t xml:space="preserve"> ar atsiskaitymo lapelius</w:t>
        </w:r>
      </w:ins>
      <w:r w:rsidR="009C666F" w:rsidRPr="00EC2EE5">
        <w:rPr>
          <w:rFonts w:ascii="Times New Roman" w:hAnsi="Times New Roman" w:cs="Times New Roman"/>
          <w:color w:val="000000"/>
          <w:lang w:val="lt-LT"/>
        </w:rPr>
        <w:t>.</w:t>
      </w:r>
    </w:p>
    <w:p w14:paraId="01CFD7D8" w14:textId="1962E191" w:rsidR="00A95C22"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224" w:author="Jovita Keršanskienė" w:date="2019-05-15T00:22:00Z">
          <w:pPr>
            <w:pStyle w:val="ListParagraph"/>
            <w:widowControl w:val="0"/>
            <w:numPr>
              <w:numId w:val="3"/>
            </w:numPr>
            <w:pBdr>
              <w:top w:val="nil"/>
              <w:left w:val="nil"/>
              <w:bottom w:val="nil"/>
              <w:right w:val="nil"/>
              <w:between w:val="nil"/>
            </w:pBdr>
            <w:tabs>
              <w:tab w:val="left" w:pos="0"/>
            </w:tabs>
            <w:spacing w:before="120" w:after="120" w:line="240" w:lineRule="auto"/>
            <w:ind w:left="0" w:right="49"/>
            <w:jc w:val="both"/>
          </w:pPr>
        </w:pPrChange>
      </w:pPr>
      <w:ins w:id="225" w:author="Jovita Keršanskienė" w:date="2019-05-15T00:22:00Z">
        <w:r>
          <w:rPr>
            <w:rFonts w:ascii="Times New Roman" w:hAnsi="Times New Roman" w:cs="Times New Roman"/>
            <w:color w:val="000000"/>
            <w:lang w:val="lt-LT"/>
          </w:rPr>
          <w:t xml:space="preserve">101. </w:t>
        </w:r>
      </w:ins>
      <w:r w:rsidR="00A95C22">
        <w:rPr>
          <w:rFonts w:ascii="Times New Roman" w:hAnsi="Times New Roman" w:cs="Times New Roman"/>
          <w:color w:val="000000"/>
          <w:lang w:val="lt-LT"/>
        </w:rPr>
        <w:t xml:space="preserve">Bendrijos nariai / ne Bendrijos nariai gavę Bendrijos išrašytą atsiskaitymo lapelį ar sąskaitą turi atsiskaityti per </w:t>
      </w:r>
      <w:del w:id="226" w:author="Keršanskienė, Jovita" w:date="2019-05-14T12:50:00Z">
        <w:r w:rsidR="00A95C22" w:rsidDel="008F0309">
          <w:rPr>
            <w:rFonts w:ascii="Times New Roman" w:hAnsi="Times New Roman" w:cs="Times New Roman"/>
            <w:color w:val="000000"/>
            <w:lang w:val="lt-LT"/>
          </w:rPr>
          <w:delText xml:space="preserve">veną </w:delText>
        </w:r>
      </w:del>
      <w:ins w:id="227" w:author="Keršanskienė, Jovita" w:date="2019-05-14T12:50:00Z">
        <w:r w:rsidR="008F0309">
          <w:rPr>
            <w:rFonts w:ascii="Times New Roman" w:hAnsi="Times New Roman" w:cs="Times New Roman"/>
            <w:color w:val="000000"/>
            <w:lang w:val="lt-LT"/>
          </w:rPr>
          <w:t xml:space="preserve">tris </w:t>
        </w:r>
      </w:ins>
      <w:r w:rsidR="00A95C22">
        <w:rPr>
          <w:rFonts w:ascii="Times New Roman" w:hAnsi="Times New Roman" w:cs="Times New Roman"/>
          <w:color w:val="000000"/>
          <w:lang w:val="lt-LT"/>
        </w:rPr>
        <w:t>mėnes</w:t>
      </w:r>
      <w:ins w:id="228" w:author="Keršanskienė, Jovita" w:date="2019-05-14T12:50:00Z">
        <w:r w:rsidR="008F0309">
          <w:rPr>
            <w:rFonts w:ascii="Times New Roman" w:hAnsi="Times New Roman" w:cs="Times New Roman"/>
            <w:color w:val="000000"/>
            <w:lang w:val="lt-LT"/>
          </w:rPr>
          <w:t>ius</w:t>
        </w:r>
      </w:ins>
      <w:del w:id="229" w:author="Keršanskienė, Jovita" w:date="2019-05-14T12:50:00Z">
        <w:r w:rsidR="00A95C22" w:rsidDel="008F0309">
          <w:rPr>
            <w:rFonts w:ascii="Times New Roman" w:hAnsi="Times New Roman" w:cs="Times New Roman"/>
            <w:color w:val="000000"/>
            <w:lang w:val="lt-LT"/>
          </w:rPr>
          <w:delText>į</w:delText>
        </w:r>
      </w:del>
      <w:r w:rsidR="00A95C22">
        <w:rPr>
          <w:rFonts w:ascii="Times New Roman" w:hAnsi="Times New Roman" w:cs="Times New Roman"/>
          <w:color w:val="000000"/>
          <w:lang w:val="lt-LT"/>
        </w:rPr>
        <w:t xml:space="preserve"> po atitinkamo dokumento </w:t>
      </w:r>
      <w:del w:id="230" w:author="Keršanskienė, Jovita" w:date="2019-05-14T11:23:00Z">
        <w:r w:rsidR="00A95C22" w:rsidDel="00242D07">
          <w:rPr>
            <w:rFonts w:ascii="Times New Roman" w:hAnsi="Times New Roman" w:cs="Times New Roman"/>
            <w:color w:val="000000"/>
            <w:lang w:val="lt-LT"/>
          </w:rPr>
          <w:delText xml:space="preserve">išrašymo </w:delText>
        </w:r>
      </w:del>
      <w:ins w:id="231" w:author="Keršanskienė, Jovita" w:date="2019-05-14T11:23:00Z">
        <w:r w:rsidR="00242D07">
          <w:rPr>
            <w:rFonts w:ascii="Times New Roman" w:hAnsi="Times New Roman" w:cs="Times New Roman"/>
            <w:color w:val="000000"/>
            <w:lang w:val="lt-LT"/>
          </w:rPr>
          <w:t xml:space="preserve">gavimo </w:t>
        </w:r>
      </w:ins>
      <w:r w:rsidR="00A95C22">
        <w:rPr>
          <w:rFonts w:ascii="Times New Roman" w:hAnsi="Times New Roman" w:cs="Times New Roman"/>
          <w:color w:val="000000"/>
          <w:lang w:val="lt-LT"/>
        </w:rPr>
        <w:t>dienos.</w:t>
      </w:r>
      <w:ins w:id="232" w:author="Keršanskienė, Jovita" w:date="2019-05-14T11:24:00Z">
        <w:r w:rsidR="006F1CA4">
          <w:rPr>
            <w:rFonts w:ascii="Times New Roman" w:hAnsi="Times New Roman" w:cs="Times New Roman"/>
            <w:color w:val="000000"/>
            <w:lang w:val="lt-LT"/>
          </w:rPr>
          <w:t xml:space="preserve"> </w:t>
        </w:r>
      </w:ins>
    </w:p>
    <w:p w14:paraId="34295D3D" w14:textId="41967DE3" w:rsidR="004F5653" w:rsidRPr="00EC2EE5" w:rsidRDefault="00B23D7A" w:rsidP="00B23D7A">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Change w:id="233" w:author="Jovita Keršanskienė" w:date="2019-05-15T00:22:00Z">
          <w:pPr>
            <w:pStyle w:val="ListParagraph"/>
            <w:widowControl w:val="0"/>
            <w:numPr>
              <w:numId w:val="3"/>
            </w:numPr>
            <w:pBdr>
              <w:top w:val="nil"/>
              <w:left w:val="nil"/>
              <w:bottom w:val="nil"/>
              <w:right w:val="nil"/>
              <w:between w:val="nil"/>
            </w:pBdr>
            <w:tabs>
              <w:tab w:val="left" w:pos="567"/>
            </w:tabs>
            <w:spacing w:before="120" w:after="120" w:line="240" w:lineRule="auto"/>
            <w:ind w:left="0" w:right="49"/>
            <w:jc w:val="both"/>
          </w:pPr>
        </w:pPrChange>
      </w:pPr>
      <w:ins w:id="234" w:author="Jovita Keršanskienė" w:date="2019-05-15T00:22:00Z">
        <w:r>
          <w:rPr>
            <w:rFonts w:ascii="Times New Roman" w:hAnsi="Times New Roman" w:cs="Times New Roman"/>
            <w:color w:val="000000"/>
            <w:lang w:val="lt-LT"/>
          </w:rPr>
          <w:t xml:space="preserve">102. </w:t>
        </w:r>
      </w:ins>
      <w:r w:rsidR="009E0C59" w:rsidRPr="00EC2EE5">
        <w:rPr>
          <w:rFonts w:ascii="Times New Roman" w:hAnsi="Times New Roman" w:cs="Times New Roman"/>
          <w:color w:val="000000"/>
          <w:lang w:val="lt-LT"/>
        </w:rPr>
        <w:t xml:space="preserve">Bendrijos nariams / ne </w:t>
      </w:r>
      <w:r w:rsidR="00A95C22">
        <w:rPr>
          <w:rFonts w:ascii="Times New Roman" w:hAnsi="Times New Roman" w:cs="Times New Roman"/>
          <w:color w:val="000000"/>
          <w:lang w:val="lt-LT"/>
        </w:rPr>
        <w:t xml:space="preserve">Bendrijos </w:t>
      </w:r>
      <w:r w:rsidR="009E0C59" w:rsidRPr="00EC2EE5">
        <w:rPr>
          <w:rFonts w:ascii="Times New Roman" w:hAnsi="Times New Roman" w:cs="Times New Roman"/>
          <w:color w:val="000000"/>
          <w:lang w:val="lt-LT"/>
        </w:rPr>
        <w:t xml:space="preserve">nariams, nesilaikantiems </w:t>
      </w:r>
      <w:r w:rsidR="00DD69FE">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įstatų, šių taisyklių, nevykdantiems </w:t>
      </w:r>
      <w:r w:rsidR="0074661A">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narių visuotinio susirinkimo ir </w:t>
      </w:r>
      <w:r w:rsidR="0074661A">
        <w:rPr>
          <w:rFonts w:ascii="Times New Roman" w:hAnsi="Times New Roman" w:cs="Times New Roman"/>
          <w:color w:val="000000"/>
          <w:lang w:val="lt-LT"/>
        </w:rPr>
        <w:t>B</w:t>
      </w:r>
      <w:r w:rsidR="009E0C59" w:rsidRPr="00EC2EE5">
        <w:rPr>
          <w:rFonts w:ascii="Times New Roman" w:hAnsi="Times New Roman" w:cs="Times New Roman"/>
          <w:color w:val="000000"/>
          <w:lang w:val="lt-LT"/>
        </w:rPr>
        <w:t>endrijos valdymo organo sprendimų, nemokantiems mokesčių, taikomos ši</w:t>
      </w:r>
      <w:r w:rsidR="004F5653" w:rsidRPr="00EC2EE5">
        <w:rPr>
          <w:rFonts w:ascii="Times New Roman" w:hAnsi="Times New Roman" w:cs="Times New Roman"/>
          <w:color w:val="000000"/>
          <w:lang w:val="lt-LT"/>
        </w:rPr>
        <w:t>os poveikio priemonės:</w:t>
      </w:r>
    </w:p>
    <w:p w14:paraId="60917E8E" w14:textId="3EE4C012" w:rsidR="004F5653" w:rsidRPr="00EC2EE5" w:rsidRDefault="00B23D7A" w:rsidP="00B23D7A">
      <w:pPr>
        <w:pStyle w:val="ListParagraph"/>
        <w:widowControl w:val="0"/>
        <w:pBdr>
          <w:top w:val="nil"/>
          <w:left w:val="nil"/>
          <w:bottom w:val="nil"/>
          <w:right w:val="nil"/>
          <w:between w:val="nil"/>
        </w:pBdr>
        <w:tabs>
          <w:tab w:val="left" w:pos="0"/>
        </w:tabs>
        <w:spacing w:before="120" w:after="120" w:line="240" w:lineRule="auto"/>
        <w:ind w:left="0" w:right="49"/>
        <w:jc w:val="both"/>
        <w:rPr>
          <w:rFonts w:ascii="Times New Roman" w:hAnsi="Times New Roman" w:cs="Times New Roman"/>
          <w:color w:val="000000"/>
          <w:lang w:val="lt-LT"/>
        </w:rPr>
        <w:pPrChange w:id="235" w:author="Jovita Keršanskienė" w:date="2019-05-15T00:23:00Z">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jc w:val="both"/>
          </w:pPr>
        </w:pPrChange>
      </w:pPr>
      <w:ins w:id="236" w:author="Jovita Keršanskienė" w:date="2019-05-15T00:23:00Z">
        <w:r>
          <w:rPr>
            <w:rFonts w:ascii="Times New Roman" w:hAnsi="Times New Roman" w:cs="Times New Roman"/>
            <w:color w:val="000000"/>
            <w:lang w:val="lt-LT"/>
          </w:rPr>
          <w:t xml:space="preserve">102.1. </w:t>
        </w:r>
      </w:ins>
      <w:r w:rsidR="009E0C59" w:rsidRPr="00EC2EE5">
        <w:rPr>
          <w:rFonts w:ascii="Times New Roman" w:hAnsi="Times New Roman" w:cs="Times New Roman"/>
          <w:color w:val="000000"/>
          <w:lang w:val="lt-LT"/>
        </w:rPr>
        <w:t>nesumokėjus nustatytų mokesčių</w:t>
      </w:r>
      <w:r w:rsidR="00A95C22">
        <w:rPr>
          <w:rFonts w:ascii="Times New Roman" w:hAnsi="Times New Roman" w:cs="Times New Roman"/>
          <w:color w:val="000000"/>
          <w:lang w:val="lt-LT"/>
        </w:rPr>
        <w:t xml:space="preserve"> per </w:t>
      </w:r>
      <w:del w:id="237" w:author="Darius Migilinskas" w:date="2019-05-14T21:26:00Z">
        <w:r w:rsidR="00A95C22" w:rsidDel="006758CD">
          <w:rPr>
            <w:rFonts w:ascii="Times New Roman" w:hAnsi="Times New Roman" w:cs="Times New Roman"/>
            <w:color w:val="000000"/>
            <w:lang w:val="lt-LT"/>
          </w:rPr>
          <w:delText>vieną mėnesį</w:delText>
        </w:r>
      </w:del>
      <w:ins w:id="238" w:author="Darius Migilinskas" w:date="2019-05-14T21:26:00Z">
        <w:r w:rsidR="006758CD">
          <w:rPr>
            <w:rFonts w:ascii="Times New Roman" w:hAnsi="Times New Roman" w:cs="Times New Roman"/>
            <w:color w:val="000000"/>
            <w:lang w:val="lt-LT"/>
          </w:rPr>
          <w:t>tris mėnesius</w:t>
        </w:r>
      </w:ins>
      <w:r w:rsidR="00A95C22">
        <w:rPr>
          <w:rFonts w:ascii="Times New Roman" w:hAnsi="Times New Roman" w:cs="Times New Roman"/>
          <w:color w:val="000000"/>
          <w:lang w:val="lt-LT"/>
        </w:rPr>
        <w:t xml:space="preserve"> nuo mokėjimo lapelio ar sąskaitos gavimo datos</w:t>
      </w:r>
      <w:r w:rsidR="009E0C59" w:rsidRPr="00EC2EE5">
        <w:rPr>
          <w:rFonts w:ascii="Times New Roman" w:hAnsi="Times New Roman" w:cs="Times New Roman"/>
          <w:color w:val="000000"/>
          <w:lang w:val="lt-LT"/>
        </w:rPr>
        <w:t>, už kiekvieną uždelstą dieną skaičiuojami 0,04 % dydžio delspinigiai nuo</w:t>
      </w:r>
      <w:r w:rsidR="004F5653" w:rsidRPr="00EC2EE5">
        <w:rPr>
          <w:rFonts w:ascii="Times New Roman" w:hAnsi="Times New Roman" w:cs="Times New Roman"/>
          <w:color w:val="000000"/>
          <w:lang w:val="lt-LT"/>
        </w:rPr>
        <w:t xml:space="preserve"> laiku nesumokėtos sumos;</w:t>
      </w:r>
    </w:p>
    <w:p w14:paraId="12D3DC82" w14:textId="2BB6D43A" w:rsidR="004F5653" w:rsidRPr="00EC2EE5" w:rsidRDefault="00B23D7A" w:rsidP="00B23D7A">
      <w:pPr>
        <w:pStyle w:val="ListParagraph"/>
        <w:widowControl w:val="0"/>
        <w:pBdr>
          <w:top w:val="nil"/>
          <w:left w:val="nil"/>
          <w:bottom w:val="nil"/>
          <w:right w:val="nil"/>
          <w:between w:val="nil"/>
        </w:pBdr>
        <w:spacing w:before="120" w:after="120" w:line="240" w:lineRule="auto"/>
        <w:ind w:left="0" w:right="49"/>
        <w:jc w:val="both"/>
        <w:rPr>
          <w:rFonts w:ascii="Times New Roman" w:hAnsi="Times New Roman" w:cs="Times New Roman"/>
          <w:color w:val="000000"/>
          <w:lang w:val="lt-LT"/>
        </w:rPr>
        <w:pPrChange w:id="239" w:author="Jovita Keršanskienė" w:date="2019-05-15T00:23:00Z">
          <w:pPr>
            <w:pStyle w:val="ListParagraph"/>
            <w:widowControl w:val="0"/>
            <w:numPr>
              <w:ilvl w:val="1"/>
              <w:numId w:val="3"/>
            </w:numPr>
            <w:pBdr>
              <w:top w:val="nil"/>
              <w:left w:val="nil"/>
              <w:bottom w:val="nil"/>
              <w:right w:val="nil"/>
              <w:between w:val="nil"/>
            </w:pBdr>
            <w:spacing w:before="120" w:after="120" w:line="240" w:lineRule="auto"/>
            <w:ind w:left="0" w:right="49"/>
            <w:jc w:val="both"/>
          </w:pPr>
        </w:pPrChange>
      </w:pPr>
      <w:ins w:id="240" w:author="Jovita Keršanskienė" w:date="2019-05-15T00:23:00Z">
        <w:r>
          <w:rPr>
            <w:rFonts w:ascii="Times New Roman" w:hAnsi="Times New Roman" w:cs="Times New Roman"/>
            <w:color w:val="000000"/>
            <w:lang w:val="lt-LT"/>
          </w:rPr>
          <w:t xml:space="preserve">102.2. </w:t>
        </w:r>
      </w:ins>
      <w:r w:rsidR="009E0C59" w:rsidRPr="00EC2EE5">
        <w:rPr>
          <w:rFonts w:ascii="Times New Roman" w:hAnsi="Times New Roman" w:cs="Times New Roman"/>
          <w:color w:val="000000"/>
          <w:lang w:val="lt-LT"/>
        </w:rPr>
        <w:t xml:space="preserve">kitos poveikio priemonės numatytos bei patvirtintos </w:t>
      </w:r>
      <w:r w:rsidR="00A95C22">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w:t>
      </w:r>
      <w:r w:rsidR="00F9089F" w:rsidRPr="00EC2EE5">
        <w:rPr>
          <w:rFonts w:ascii="Times New Roman" w:hAnsi="Times New Roman" w:cs="Times New Roman"/>
          <w:color w:val="000000"/>
          <w:lang w:val="lt-LT"/>
        </w:rPr>
        <w:t xml:space="preserve">narių </w:t>
      </w:r>
      <w:r w:rsidR="004F5653" w:rsidRPr="00EC2EE5">
        <w:rPr>
          <w:rFonts w:ascii="Times New Roman" w:hAnsi="Times New Roman" w:cs="Times New Roman"/>
          <w:color w:val="000000"/>
          <w:lang w:val="lt-LT"/>
        </w:rPr>
        <w:t>susirinkimo metu;</w:t>
      </w:r>
    </w:p>
    <w:p w14:paraId="1DF90A3B" w14:textId="6814408A" w:rsidR="004F5653" w:rsidRPr="00EC2EE5" w:rsidRDefault="00B23D7A" w:rsidP="00B23D7A">
      <w:pPr>
        <w:pStyle w:val="ListParagraph"/>
        <w:widowControl w:val="0"/>
        <w:pBdr>
          <w:top w:val="nil"/>
          <w:left w:val="nil"/>
          <w:bottom w:val="nil"/>
          <w:right w:val="nil"/>
          <w:between w:val="nil"/>
        </w:pBdr>
        <w:spacing w:before="120" w:after="120" w:line="240" w:lineRule="auto"/>
        <w:ind w:left="0" w:right="49"/>
        <w:jc w:val="both"/>
        <w:rPr>
          <w:rFonts w:ascii="Times New Roman" w:hAnsi="Times New Roman" w:cs="Times New Roman"/>
          <w:color w:val="000000"/>
          <w:lang w:val="lt-LT"/>
        </w:rPr>
        <w:pPrChange w:id="241" w:author="Jovita Keršanskienė" w:date="2019-05-15T00:23:00Z">
          <w:pPr>
            <w:pStyle w:val="ListParagraph"/>
            <w:widowControl w:val="0"/>
            <w:numPr>
              <w:ilvl w:val="1"/>
              <w:numId w:val="3"/>
            </w:numPr>
            <w:pBdr>
              <w:top w:val="nil"/>
              <w:left w:val="nil"/>
              <w:bottom w:val="nil"/>
              <w:right w:val="nil"/>
              <w:between w:val="nil"/>
            </w:pBdr>
            <w:spacing w:before="120" w:after="120" w:line="240" w:lineRule="auto"/>
            <w:ind w:left="0" w:right="49"/>
            <w:jc w:val="both"/>
          </w:pPr>
        </w:pPrChange>
      </w:pPr>
      <w:ins w:id="242" w:author="Jovita Keršanskienė" w:date="2019-05-15T00:23:00Z">
        <w:r>
          <w:rPr>
            <w:rFonts w:ascii="Times New Roman" w:hAnsi="Times New Roman" w:cs="Times New Roman"/>
            <w:color w:val="000000"/>
            <w:lang w:val="lt-LT"/>
          </w:rPr>
          <w:t xml:space="preserve">102.3. </w:t>
        </w:r>
      </w:ins>
      <w:r w:rsidR="009E0C59" w:rsidRPr="00EC2EE5">
        <w:rPr>
          <w:rFonts w:ascii="Times New Roman" w:hAnsi="Times New Roman" w:cs="Times New Roman"/>
          <w:color w:val="000000"/>
          <w:lang w:val="lt-LT"/>
        </w:rPr>
        <w:t>pašali</w:t>
      </w:r>
      <w:r w:rsidR="004F5653" w:rsidRPr="00EC2EE5">
        <w:rPr>
          <w:rFonts w:ascii="Times New Roman" w:hAnsi="Times New Roman" w:cs="Times New Roman"/>
          <w:color w:val="000000"/>
          <w:lang w:val="lt-LT"/>
        </w:rPr>
        <w:t>nimas iš Bendrijos narių;</w:t>
      </w:r>
    </w:p>
    <w:p w14:paraId="0000001C" w14:textId="14CF2A0F" w:rsidR="00887E61" w:rsidRPr="00EC2EE5" w:rsidRDefault="00B23D7A" w:rsidP="00B23D7A">
      <w:pPr>
        <w:pStyle w:val="ListParagraph"/>
        <w:widowControl w:val="0"/>
        <w:pBdr>
          <w:top w:val="nil"/>
          <w:left w:val="nil"/>
          <w:bottom w:val="nil"/>
          <w:right w:val="nil"/>
          <w:between w:val="nil"/>
        </w:pBdr>
        <w:spacing w:before="120" w:after="120" w:line="240" w:lineRule="auto"/>
        <w:ind w:left="0" w:right="49"/>
        <w:jc w:val="both"/>
        <w:rPr>
          <w:rFonts w:ascii="Times New Roman" w:hAnsi="Times New Roman" w:cs="Times New Roman"/>
          <w:color w:val="000000"/>
          <w:lang w:val="lt-LT"/>
        </w:rPr>
        <w:pPrChange w:id="243" w:author="Jovita Keršanskienė" w:date="2019-05-15T00:23:00Z">
          <w:pPr>
            <w:pStyle w:val="ListParagraph"/>
            <w:widowControl w:val="0"/>
            <w:numPr>
              <w:ilvl w:val="1"/>
              <w:numId w:val="3"/>
            </w:numPr>
            <w:pBdr>
              <w:top w:val="nil"/>
              <w:left w:val="nil"/>
              <w:bottom w:val="nil"/>
              <w:right w:val="nil"/>
              <w:between w:val="nil"/>
            </w:pBdr>
            <w:spacing w:before="120" w:after="120" w:line="240" w:lineRule="auto"/>
            <w:ind w:left="0" w:right="49"/>
            <w:jc w:val="both"/>
          </w:pPr>
        </w:pPrChange>
      </w:pPr>
      <w:ins w:id="244" w:author="Jovita Keršanskienė" w:date="2019-05-15T00:23:00Z">
        <w:r>
          <w:rPr>
            <w:rFonts w:ascii="Times New Roman" w:hAnsi="Times New Roman" w:cs="Times New Roman"/>
            <w:color w:val="000000"/>
            <w:lang w:val="lt-LT"/>
          </w:rPr>
          <w:t xml:space="preserve">102.4. </w:t>
        </w:r>
      </w:ins>
      <w:r w:rsidR="009E0C59" w:rsidRPr="00EC2EE5">
        <w:rPr>
          <w:rFonts w:ascii="Times New Roman" w:hAnsi="Times New Roman" w:cs="Times New Roman"/>
          <w:color w:val="000000"/>
          <w:lang w:val="lt-LT"/>
        </w:rPr>
        <w:t xml:space="preserve">kitos LR įstatymuose ir kituose teisės aktuose numatytos priemonės. </w:t>
      </w:r>
    </w:p>
    <w:p w14:paraId="0000001D" w14:textId="77777777" w:rsidR="00887E61" w:rsidRPr="00EC2EE5" w:rsidRDefault="009E0C59" w:rsidP="00F3780C">
      <w:pPr>
        <w:widowControl w:val="0"/>
        <w:pBdr>
          <w:top w:val="nil"/>
          <w:left w:val="nil"/>
          <w:bottom w:val="nil"/>
          <w:right w:val="nil"/>
          <w:between w:val="nil"/>
        </w:pBdr>
        <w:spacing w:before="120" w:after="120" w:line="240" w:lineRule="auto"/>
        <w:ind w:left="3235"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XI. BAIGIAMOSIOS NUOSTATOS </w:t>
      </w:r>
    </w:p>
    <w:p w14:paraId="4DA1486A" w14:textId="08D455D5" w:rsidR="004F5653" w:rsidRPr="00F72634" w:rsidRDefault="00B23D7A" w:rsidP="00B23D7A">
      <w:pPr>
        <w:pStyle w:val="ListParagraph"/>
        <w:widowControl w:val="0"/>
        <w:pBdr>
          <w:top w:val="nil"/>
          <w:left w:val="nil"/>
          <w:bottom w:val="nil"/>
          <w:right w:val="nil"/>
          <w:between w:val="nil"/>
        </w:pBdr>
        <w:spacing w:before="120" w:after="120" w:line="240" w:lineRule="auto"/>
        <w:ind w:left="0" w:right="49"/>
        <w:jc w:val="both"/>
        <w:rPr>
          <w:rFonts w:ascii="Times New Roman" w:hAnsi="Times New Roman" w:cs="Times New Roman"/>
          <w:color w:val="000000"/>
          <w:spacing w:val="-4"/>
          <w:lang w:val="lt-LT"/>
        </w:rPr>
        <w:pPrChange w:id="245" w:author="Jovita Keršanskienė" w:date="2019-05-15T00:24:00Z">
          <w:pPr>
            <w:pStyle w:val="ListParagraph"/>
            <w:widowControl w:val="0"/>
            <w:numPr>
              <w:numId w:val="3"/>
            </w:numPr>
            <w:pBdr>
              <w:top w:val="nil"/>
              <w:left w:val="nil"/>
              <w:bottom w:val="nil"/>
              <w:right w:val="nil"/>
              <w:between w:val="nil"/>
            </w:pBdr>
            <w:spacing w:before="120" w:after="120" w:line="240" w:lineRule="auto"/>
            <w:ind w:left="0" w:right="49"/>
            <w:jc w:val="both"/>
          </w:pPr>
        </w:pPrChange>
      </w:pPr>
      <w:ins w:id="246" w:author="Jovita Keršanskienė" w:date="2019-05-15T00:24:00Z">
        <w:r>
          <w:rPr>
            <w:rFonts w:ascii="Times New Roman" w:hAnsi="Times New Roman" w:cs="Times New Roman"/>
            <w:color w:val="000000"/>
            <w:spacing w:val="-4"/>
            <w:lang w:val="lt-LT"/>
          </w:rPr>
          <w:t xml:space="preserve">103. </w:t>
        </w:r>
      </w:ins>
      <w:r w:rsidR="009E0C59" w:rsidRPr="00F72634">
        <w:rPr>
          <w:rFonts w:ascii="Times New Roman" w:hAnsi="Times New Roman" w:cs="Times New Roman"/>
          <w:color w:val="000000"/>
          <w:spacing w:val="-4"/>
          <w:lang w:val="lt-LT"/>
        </w:rPr>
        <w:t xml:space="preserve">Šios taisyklės yra privalomos visiems </w:t>
      </w:r>
      <w:r w:rsidR="00F9089F" w:rsidRPr="00F72634">
        <w:rPr>
          <w:rFonts w:ascii="Times New Roman" w:hAnsi="Times New Roman" w:cs="Times New Roman"/>
          <w:color w:val="000000"/>
          <w:spacing w:val="-4"/>
          <w:lang w:val="lt-LT"/>
        </w:rPr>
        <w:t xml:space="preserve">mėgėjiško sodo </w:t>
      </w:r>
      <w:r w:rsidR="009E0C59" w:rsidRPr="00F72634">
        <w:rPr>
          <w:rFonts w:ascii="Times New Roman" w:hAnsi="Times New Roman" w:cs="Times New Roman"/>
          <w:color w:val="000000"/>
          <w:spacing w:val="-4"/>
          <w:lang w:val="lt-LT"/>
        </w:rPr>
        <w:t xml:space="preserve">teritorijoje nuosavybės teise priklausančio sodo sklypo savininkams, </w:t>
      </w:r>
      <w:r w:rsidR="00A95C22" w:rsidRPr="00F72634">
        <w:rPr>
          <w:rFonts w:ascii="Times New Roman" w:hAnsi="Times New Roman" w:cs="Times New Roman"/>
          <w:color w:val="000000"/>
          <w:spacing w:val="-4"/>
          <w:lang w:val="lt-LT"/>
        </w:rPr>
        <w:t>B</w:t>
      </w:r>
      <w:r w:rsidR="009E0C59" w:rsidRPr="00F72634">
        <w:rPr>
          <w:rFonts w:ascii="Times New Roman" w:hAnsi="Times New Roman" w:cs="Times New Roman"/>
          <w:color w:val="000000"/>
          <w:spacing w:val="-4"/>
          <w:lang w:val="lt-LT"/>
        </w:rPr>
        <w:t>endrijos nariams / ne nariams, poilsiautojams atvykstantiems pas sodo s</w:t>
      </w:r>
      <w:r w:rsidR="004F5653" w:rsidRPr="00F72634">
        <w:rPr>
          <w:rFonts w:ascii="Times New Roman" w:hAnsi="Times New Roman" w:cs="Times New Roman"/>
          <w:color w:val="000000"/>
          <w:spacing w:val="-4"/>
          <w:lang w:val="lt-LT"/>
        </w:rPr>
        <w:t>klypo savininką</w:t>
      </w:r>
      <w:r w:rsidR="00A95C22" w:rsidRPr="00F72634">
        <w:rPr>
          <w:rFonts w:ascii="Times New Roman" w:hAnsi="Times New Roman" w:cs="Times New Roman"/>
          <w:color w:val="000000"/>
          <w:spacing w:val="-4"/>
          <w:lang w:val="lt-LT"/>
        </w:rPr>
        <w:t xml:space="preserve"> </w:t>
      </w:r>
      <w:r w:rsidR="004F5653" w:rsidRPr="00F72634">
        <w:rPr>
          <w:rFonts w:ascii="Times New Roman" w:hAnsi="Times New Roman" w:cs="Times New Roman"/>
          <w:color w:val="000000"/>
          <w:spacing w:val="-4"/>
          <w:lang w:val="lt-LT"/>
        </w:rPr>
        <w:t>/</w:t>
      </w:r>
      <w:r w:rsidR="00A95C22" w:rsidRPr="00F72634">
        <w:rPr>
          <w:rFonts w:ascii="Times New Roman" w:hAnsi="Times New Roman" w:cs="Times New Roman"/>
          <w:color w:val="000000"/>
          <w:spacing w:val="-4"/>
          <w:lang w:val="lt-LT"/>
        </w:rPr>
        <w:t xml:space="preserve"> </w:t>
      </w:r>
      <w:r w:rsidR="004F5653" w:rsidRPr="00F72634">
        <w:rPr>
          <w:rFonts w:ascii="Times New Roman" w:hAnsi="Times New Roman" w:cs="Times New Roman"/>
          <w:color w:val="000000"/>
          <w:spacing w:val="-4"/>
          <w:lang w:val="lt-LT"/>
        </w:rPr>
        <w:t>savininkus.</w:t>
      </w:r>
    </w:p>
    <w:p w14:paraId="14A3983D" w14:textId="25B99EA6" w:rsidR="004F5653" w:rsidRPr="00EC2EE5" w:rsidRDefault="00B23D7A" w:rsidP="00B23D7A">
      <w:pPr>
        <w:pStyle w:val="ListParagraph"/>
        <w:widowControl w:val="0"/>
        <w:pBdr>
          <w:top w:val="nil"/>
          <w:left w:val="nil"/>
          <w:bottom w:val="nil"/>
          <w:right w:val="nil"/>
          <w:between w:val="nil"/>
        </w:pBdr>
        <w:spacing w:before="120" w:after="120" w:line="240" w:lineRule="auto"/>
        <w:ind w:left="0" w:right="49"/>
        <w:jc w:val="both"/>
        <w:rPr>
          <w:rFonts w:ascii="Times New Roman" w:hAnsi="Times New Roman" w:cs="Times New Roman"/>
          <w:color w:val="000000"/>
          <w:lang w:val="lt-LT"/>
        </w:rPr>
        <w:pPrChange w:id="247" w:author="Jovita Keršanskienė" w:date="2019-05-15T00:24:00Z">
          <w:pPr>
            <w:pStyle w:val="ListParagraph"/>
            <w:widowControl w:val="0"/>
            <w:numPr>
              <w:numId w:val="3"/>
            </w:numPr>
            <w:pBdr>
              <w:top w:val="nil"/>
              <w:left w:val="nil"/>
              <w:bottom w:val="nil"/>
              <w:right w:val="nil"/>
              <w:between w:val="nil"/>
            </w:pBdr>
            <w:spacing w:before="120" w:after="120" w:line="240" w:lineRule="auto"/>
            <w:ind w:left="0" w:right="49"/>
            <w:jc w:val="both"/>
          </w:pPr>
        </w:pPrChange>
      </w:pPr>
      <w:ins w:id="248" w:author="Jovita Keršanskienė" w:date="2019-05-15T00:24:00Z">
        <w:r>
          <w:rPr>
            <w:rFonts w:ascii="Times New Roman" w:hAnsi="Times New Roman" w:cs="Times New Roman"/>
            <w:color w:val="000000"/>
            <w:lang w:val="lt-LT"/>
          </w:rPr>
          <w:t xml:space="preserve">104. </w:t>
        </w:r>
      </w:ins>
      <w:r w:rsidR="00F9089F" w:rsidRPr="00EC2EE5">
        <w:rPr>
          <w:rFonts w:ascii="Times New Roman" w:hAnsi="Times New Roman" w:cs="Times New Roman"/>
          <w:color w:val="000000"/>
          <w:lang w:val="lt-LT"/>
        </w:rPr>
        <w:t>Bendrijos nariui</w:t>
      </w:r>
      <w:ins w:id="249" w:author="Keršanskienė, Jovita" w:date="2019-05-14T11:25:00Z">
        <w:r w:rsidR="006F1CA4">
          <w:rPr>
            <w:rFonts w:ascii="Times New Roman" w:hAnsi="Times New Roman" w:cs="Times New Roman"/>
            <w:color w:val="000000"/>
            <w:lang w:val="lt-LT"/>
          </w:rPr>
          <w:t xml:space="preserve"> / ne Bendrijos nariui</w:t>
        </w:r>
      </w:ins>
      <w:r w:rsidR="00F9089F" w:rsidRPr="00EC2EE5">
        <w:rPr>
          <w:rFonts w:ascii="Times New Roman" w:hAnsi="Times New Roman" w:cs="Times New Roman"/>
          <w:color w:val="000000"/>
          <w:lang w:val="lt-LT"/>
        </w:rPr>
        <w:t>, kuris asmeniškai ar jo šeimos nar</w:t>
      </w:r>
      <w:r w:rsidR="00A95C22">
        <w:rPr>
          <w:rFonts w:ascii="Times New Roman" w:hAnsi="Times New Roman" w:cs="Times New Roman"/>
          <w:color w:val="000000"/>
          <w:lang w:val="lt-LT"/>
        </w:rPr>
        <w:t>iai,</w:t>
      </w:r>
      <w:r w:rsidR="00F9089F" w:rsidRPr="00EC2EE5">
        <w:rPr>
          <w:rFonts w:ascii="Times New Roman" w:hAnsi="Times New Roman" w:cs="Times New Roman"/>
          <w:color w:val="000000"/>
          <w:lang w:val="lt-LT"/>
        </w:rPr>
        <w:t xml:space="preserve"> nevykd</w:t>
      </w:r>
      <w:r w:rsidR="00A95C22">
        <w:rPr>
          <w:rFonts w:ascii="Times New Roman" w:hAnsi="Times New Roman" w:cs="Times New Roman"/>
          <w:color w:val="000000"/>
          <w:lang w:val="lt-LT"/>
        </w:rPr>
        <w:t>o šių</w:t>
      </w:r>
      <w:r w:rsidR="009E0C59" w:rsidRPr="00EC2EE5">
        <w:rPr>
          <w:rFonts w:ascii="Times New Roman" w:hAnsi="Times New Roman" w:cs="Times New Roman"/>
          <w:color w:val="000000"/>
          <w:lang w:val="lt-LT"/>
        </w:rPr>
        <w:t xml:space="preserve"> taisyklių </w:t>
      </w:r>
      <w:r w:rsidR="00F9089F" w:rsidRPr="00EC2EE5">
        <w:rPr>
          <w:rFonts w:ascii="Times New Roman" w:hAnsi="Times New Roman" w:cs="Times New Roman"/>
          <w:color w:val="000000"/>
          <w:lang w:val="lt-LT"/>
        </w:rPr>
        <w:t>reikalavimų ar nevykdo Bendrijos įstatuose įvardintų nario / ne nario pareigų ar nesilaiko LR sodininkų bendrijų įstatymo ar kitų  teisės aktų reikalavimų</w:t>
      </w:r>
      <w:r w:rsidR="00A95C22">
        <w:rPr>
          <w:rFonts w:ascii="Times New Roman" w:hAnsi="Times New Roman" w:cs="Times New Roman"/>
          <w:color w:val="000000"/>
          <w:lang w:val="lt-LT"/>
        </w:rPr>
        <w:t>,</w:t>
      </w:r>
      <w:r w:rsidR="00F9089F" w:rsidRPr="00EC2EE5">
        <w:rPr>
          <w:rFonts w:ascii="Times New Roman" w:hAnsi="Times New Roman" w:cs="Times New Roman"/>
          <w:color w:val="000000"/>
          <w:lang w:val="lt-LT"/>
        </w:rPr>
        <w:t xml:space="preserve"> B</w:t>
      </w:r>
      <w:r w:rsidR="009E0C59" w:rsidRPr="00EC2EE5">
        <w:rPr>
          <w:rFonts w:ascii="Times New Roman" w:hAnsi="Times New Roman" w:cs="Times New Roman"/>
          <w:color w:val="000000"/>
          <w:lang w:val="lt-LT"/>
        </w:rPr>
        <w:t>endrijos valdy</w:t>
      </w:r>
      <w:r w:rsidR="00A95C22">
        <w:rPr>
          <w:rFonts w:ascii="Times New Roman" w:hAnsi="Times New Roman" w:cs="Times New Roman"/>
          <w:color w:val="000000"/>
          <w:lang w:val="lt-LT"/>
        </w:rPr>
        <w:t>bos</w:t>
      </w:r>
      <w:r w:rsidR="00F9089F" w:rsidRPr="00EC2EE5">
        <w:rPr>
          <w:rFonts w:ascii="Times New Roman" w:hAnsi="Times New Roman" w:cs="Times New Roman"/>
          <w:color w:val="000000"/>
          <w:lang w:val="lt-LT"/>
        </w:rPr>
        <w:t xml:space="preserve"> ar Bendrijos </w:t>
      </w:r>
      <w:r w:rsidR="009E0C59" w:rsidRPr="00EC2EE5">
        <w:rPr>
          <w:rFonts w:ascii="Times New Roman" w:hAnsi="Times New Roman" w:cs="Times New Roman"/>
          <w:color w:val="000000"/>
          <w:lang w:val="lt-LT"/>
        </w:rPr>
        <w:t>narių susirinkim</w:t>
      </w:r>
      <w:r w:rsidR="00F9089F" w:rsidRPr="00EC2EE5">
        <w:rPr>
          <w:rFonts w:ascii="Times New Roman" w:hAnsi="Times New Roman" w:cs="Times New Roman"/>
          <w:color w:val="000000"/>
          <w:lang w:val="lt-LT"/>
        </w:rPr>
        <w:t>o sprendim</w:t>
      </w:r>
      <w:r w:rsidR="00A95C22">
        <w:rPr>
          <w:rFonts w:ascii="Times New Roman" w:hAnsi="Times New Roman" w:cs="Times New Roman"/>
          <w:color w:val="000000"/>
          <w:lang w:val="lt-LT"/>
        </w:rPr>
        <w:t xml:space="preserve">ų </w:t>
      </w:r>
      <w:r w:rsidR="00F9089F" w:rsidRPr="00EC2EE5">
        <w:rPr>
          <w:rFonts w:ascii="Times New Roman" w:hAnsi="Times New Roman" w:cs="Times New Roman"/>
          <w:color w:val="000000"/>
          <w:lang w:val="lt-LT"/>
        </w:rPr>
        <w:t>gali būti:</w:t>
      </w:r>
    </w:p>
    <w:p w14:paraId="2DDC865A" w14:textId="449685CD" w:rsidR="00F9089F" w:rsidRPr="00A95C22" w:rsidRDefault="00B23D7A" w:rsidP="00B23D7A">
      <w:pPr>
        <w:pStyle w:val="ListParagraph"/>
        <w:widowControl w:val="0"/>
        <w:pBdr>
          <w:top w:val="nil"/>
          <w:left w:val="nil"/>
          <w:bottom w:val="nil"/>
          <w:right w:val="nil"/>
          <w:between w:val="nil"/>
        </w:pBdr>
        <w:tabs>
          <w:tab w:val="left" w:pos="851"/>
        </w:tabs>
        <w:spacing w:before="120" w:after="120" w:line="240" w:lineRule="auto"/>
        <w:ind w:left="0" w:right="49"/>
        <w:jc w:val="both"/>
        <w:rPr>
          <w:rFonts w:ascii="Times New Roman" w:hAnsi="Times New Roman" w:cs="Times New Roman"/>
          <w:color w:val="000000"/>
          <w:lang w:val="lt-LT"/>
        </w:rPr>
        <w:pPrChange w:id="250" w:author="Jovita Keršanskienė" w:date="2019-05-15T00:24:00Z">
          <w:pPr>
            <w:pStyle w:val="ListParagraph"/>
            <w:widowControl w:val="0"/>
            <w:numPr>
              <w:ilvl w:val="1"/>
              <w:numId w:val="3"/>
            </w:numPr>
            <w:pBdr>
              <w:top w:val="nil"/>
              <w:left w:val="nil"/>
              <w:bottom w:val="nil"/>
              <w:right w:val="nil"/>
              <w:between w:val="nil"/>
            </w:pBdr>
            <w:tabs>
              <w:tab w:val="left" w:pos="851"/>
            </w:tabs>
            <w:spacing w:before="120" w:after="120" w:line="240" w:lineRule="auto"/>
            <w:ind w:left="0" w:right="49"/>
            <w:jc w:val="both"/>
          </w:pPr>
        </w:pPrChange>
      </w:pPr>
      <w:ins w:id="251" w:author="Jovita Keršanskienė" w:date="2019-05-15T00:24:00Z">
        <w:r>
          <w:rPr>
            <w:rFonts w:ascii="Times New Roman" w:hAnsi="Times New Roman" w:cs="Times New Roman"/>
            <w:color w:val="000000"/>
            <w:lang w:val="lt-LT"/>
          </w:rPr>
          <w:t xml:space="preserve">104.1. </w:t>
        </w:r>
      </w:ins>
      <w:r w:rsidR="007546DF" w:rsidRPr="00EC2EE5">
        <w:rPr>
          <w:rFonts w:ascii="Times New Roman" w:hAnsi="Times New Roman" w:cs="Times New Roman"/>
          <w:color w:val="000000"/>
          <w:lang w:val="lt-LT"/>
        </w:rPr>
        <w:t>p</w:t>
      </w:r>
      <w:r w:rsidR="00F9089F" w:rsidRPr="00EC2EE5">
        <w:rPr>
          <w:rFonts w:ascii="Times New Roman" w:hAnsi="Times New Roman" w:cs="Times New Roman"/>
          <w:color w:val="000000"/>
          <w:lang w:val="lt-LT"/>
        </w:rPr>
        <w:t>areiškiamas įspėjimas;</w:t>
      </w:r>
    </w:p>
    <w:p w14:paraId="359FC37E" w14:textId="6D6753FA" w:rsidR="00F9089F" w:rsidRPr="00EC2EE5" w:rsidRDefault="00B23D7A" w:rsidP="00B23D7A">
      <w:pPr>
        <w:pStyle w:val="ListParagraph"/>
        <w:widowControl w:val="0"/>
        <w:pBdr>
          <w:top w:val="nil"/>
          <w:left w:val="nil"/>
          <w:bottom w:val="nil"/>
          <w:right w:val="nil"/>
          <w:between w:val="nil"/>
        </w:pBdr>
        <w:tabs>
          <w:tab w:val="left" w:pos="851"/>
        </w:tabs>
        <w:spacing w:before="120" w:after="120" w:line="240" w:lineRule="auto"/>
        <w:ind w:left="0" w:right="49"/>
        <w:jc w:val="both"/>
        <w:rPr>
          <w:rFonts w:ascii="Times New Roman" w:hAnsi="Times New Roman" w:cs="Times New Roman"/>
          <w:color w:val="000000"/>
          <w:lang w:val="lt-LT"/>
        </w:rPr>
        <w:pPrChange w:id="252" w:author="Jovita Keršanskienė" w:date="2019-05-15T00:24:00Z">
          <w:pPr>
            <w:pStyle w:val="ListParagraph"/>
            <w:widowControl w:val="0"/>
            <w:numPr>
              <w:ilvl w:val="1"/>
              <w:numId w:val="3"/>
            </w:numPr>
            <w:pBdr>
              <w:top w:val="nil"/>
              <w:left w:val="nil"/>
              <w:bottom w:val="nil"/>
              <w:right w:val="nil"/>
              <w:between w:val="nil"/>
            </w:pBdr>
            <w:tabs>
              <w:tab w:val="left" w:pos="851"/>
            </w:tabs>
            <w:spacing w:before="120" w:after="120" w:line="240" w:lineRule="auto"/>
            <w:ind w:left="0" w:right="49"/>
            <w:jc w:val="both"/>
          </w:pPr>
        </w:pPrChange>
      </w:pPr>
      <w:ins w:id="253" w:author="Jovita Keršanskienė" w:date="2019-05-15T00:24:00Z">
        <w:r>
          <w:rPr>
            <w:rFonts w:ascii="Times New Roman" w:hAnsi="Times New Roman" w:cs="Times New Roman"/>
            <w:color w:val="000000"/>
            <w:lang w:val="lt-LT"/>
          </w:rPr>
          <w:t xml:space="preserve">104.2. </w:t>
        </w:r>
      </w:ins>
      <w:r w:rsidR="00F9089F" w:rsidRPr="00EC2EE5">
        <w:rPr>
          <w:rFonts w:ascii="Times New Roman" w:hAnsi="Times New Roman" w:cs="Times New Roman"/>
          <w:color w:val="000000"/>
          <w:lang w:val="lt-LT"/>
        </w:rPr>
        <w:t>t</w:t>
      </w:r>
      <w:r w:rsidR="00F9089F" w:rsidRPr="00EC2EE5">
        <w:rPr>
          <w:rFonts w:ascii="Times New Roman" w:hAnsi="Times New Roman" w:cs="Times New Roman"/>
          <w:vanish/>
          <w:color w:val="000000"/>
          <w:lang w:val="lt-LT"/>
        </w:rPr>
        <w:t>aikomas viešas asmens ir veiksmų skelbimas;</w:t>
      </w:r>
      <w:r w:rsidR="00F9089F" w:rsidRPr="00EC2EE5">
        <w:rPr>
          <w:rFonts w:ascii="Times New Roman" w:hAnsi="Times New Roman" w:cs="Times New Roman"/>
          <w:vanish/>
          <w:color w:val="000000"/>
          <w:lang w:val="lt-LT"/>
        </w:rPr>
        <w:cr/>
        <w:t>ardintų nario / ne nario pareigų ar nesilaiko LR sodininkų bendrijų įstatymo ar kit</w:t>
      </w:r>
      <w:r w:rsidR="007546DF" w:rsidRPr="00EC2EE5">
        <w:rPr>
          <w:rFonts w:ascii="Times New Roman" w:hAnsi="Times New Roman" w:cs="Times New Roman"/>
          <w:color w:val="000000"/>
          <w:lang w:val="lt-LT"/>
        </w:rPr>
        <w:t>aikomas pašalinimas iš Bendrijos narių;</w:t>
      </w:r>
    </w:p>
    <w:p w14:paraId="70F58A02" w14:textId="3E6A9894" w:rsidR="007546DF" w:rsidRPr="00EC2EE5" w:rsidRDefault="00B23D7A" w:rsidP="00B23D7A">
      <w:pPr>
        <w:pStyle w:val="ListParagraph"/>
        <w:widowControl w:val="0"/>
        <w:pBdr>
          <w:top w:val="nil"/>
          <w:left w:val="nil"/>
          <w:bottom w:val="nil"/>
          <w:right w:val="nil"/>
          <w:between w:val="nil"/>
        </w:pBdr>
        <w:tabs>
          <w:tab w:val="left" w:pos="851"/>
        </w:tabs>
        <w:spacing w:before="120" w:after="120" w:line="240" w:lineRule="auto"/>
        <w:ind w:left="0" w:right="49"/>
        <w:jc w:val="both"/>
        <w:rPr>
          <w:rFonts w:ascii="Times New Roman" w:hAnsi="Times New Roman" w:cs="Times New Roman"/>
          <w:color w:val="000000"/>
          <w:lang w:val="lt-LT"/>
        </w:rPr>
        <w:pPrChange w:id="254" w:author="Jovita Keršanskienė" w:date="2019-05-15T00:24:00Z">
          <w:pPr>
            <w:pStyle w:val="ListParagraph"/>
            <w:widowControl w:val="0"/>
            <w:numPr>
              <w:ilvl w:val="1"/>
              <w:numId w:val="3"/>
            </w:numPr>
            <w:pBdr>
              <w:top w:val="nil"/>
              <w:left w:val="nil"/>
              <w:bottom w:val="nil"/>
              <w:right w:val="nil"/>
              <w:between w:val="nil"/>
            </w:pBdr>
            <w:tabs>
              <w:tab w:val="left" w:pos="851"/>
            </w:tabs>
            <w:spacing w:before="120" w:after="120" w:line="240" w:lineRule="auto"/>
            <w:ind w:left="0" w:right="49"/>
            <w:jc w:val="both"/>
          </w:pPr>
        </w:pPrChange>
      </w:pPr>
      <w:ins w:id="255" w:author="Jovita Keršanskienė" w:date="2019-05-15T00:24:00Z">
        <w:r>
          <w:rPr>
            <w:rFonts w:ascii="Times New Roman" w:hAnsi="Times New Roman" w:cs="Times New Roman"/>
            <w:color w:val="000000"/>
            <w:lang w:val="lt-LT"/>
          </w:rPr>
          <w:t xml:space="preserve">104.3. </w:t>
        </w:r>
      </w:ins>
      <w:r w:rsidR="007546DF" w:rsidRPr="00EC2EE5">
        <w:rPr>
          <w:rFonts w:ascii="Times New Roman" w:hAnsi="Times New Roman" w:cs="Times New Roman"/>
          <w:color w:val="000000"/>
          <w:lang w:val="lt-LT"/>
        </w:rPr>
        <w:t xml:space="preserve">pareikalauta atlyginti žalą ar </w:t>
      </w:r>
      <w:r w:rsidR="00A95C22">
        <w:rPr>
          <w:rFonts w:ascii="Times New Roman" w:hAnsi="Times New Roman" w:cs="Times New Roman"/>
          <w:color w:val="000000"/>
          <w:lang w:val="lt-LT"/>
        </w:rPr>
        <w:t xml:space="preserve">atstatyti </w:t>
      </w:r>
      <w:r w:rsidR="007546DF" w:rsidRPr="00EC2EE5">
        <w:rPr>
          <w:rFonts w:ascii="Times New Roman" w:hAnsi="Times New Roman" w:cs="Times New Roman"/>
          <w:color w:val="000000"/>
          <w:lang w:val="lt-LT"/>
        </w:rPr>
        <w:t>sugadint</w:t>
      </w:r>
      <w:r w:rsidR="00A95C22">
        <w:rPr>
          <w:rFonts w:ascii="Times New Roman" w:hAnsi="Times New Roman" w:cs="Times New Roman"/>
          <w:color w:val="000000"/>
          <w:lang w:val="lt-LT"/>
        </w:rPr>
        <w:t>ą</w:t>
      </w:r>
      <w:r w:rsidR="007546DF" w:rsidRPr="00EC2EE5">
        <w:rPr>
          <w:rFonts w:ascii="Times New Roman" w:hAnsi="Times New Roman" w:cs="Times New Roman"/>
          <w:color w:val="000000"/>
          <w:lang w:val="lt-LT"/>
        </w:rPr>
        <w:t xml:space="preserve"> turt</w:t>
      </w:r>
      <w:r w:rsidR="00A95C22">
        <w:rPr>
          <w:rFonts w:ascii="Times New Roman" w:hAnsi="Times New Roman" w:cs="Times New Roman"/>
          <w:color w:val="000000"/>
          <w:lang w:val="lt-LT"/>
        </w:rPr>
        <w:t>ą</w:t>
      </w:r>
      <w:r w:rsidR="007546DF" w:rsidRPr="00EC2EE5">
        <w:rPr>
          <w:rFonts w:ascii="Times New Roman" w:hAnsi="Times New Roman" w:cs="Times New Roman"/>
          <w:color w:val="000000"/>
          <w:lang w:val="lt-LT"/>
        </w:rPr>
        <w:t>.</w:t>
      </w:r>
    </w:p>
    <w:p w14:paraId="712CC0EE" w14:textId="16CB5BB2" w:rsidR="004F5653" w:rsidRPr="00EC2EE5" w:rsidRDefault="00B23D7A" w:rsidP="00B23D7A">
      <w:pPr>
        <w:pStyle w:val="ListParagraph"/>
        <w:widowControl w:val="0"/>
        <w:pBdr>
          <w:top w:val="nil"/>
          <w:left w:val="nil"/>
          <w:bottom w:val="nil"/>
          <w:right w:val="nil"/>
          <w:between w:val="nil"/>
        </w:pBdr>
        <w:spacing w:before="120" w:after="120" w:line="240" w:lineRule="auto"/>
        <w:ind w:left="0" w:right="49"/>
        <w:jc w:val="both"/>
        <w:rPr>
          <w:rFonts w:ascii="Times New Roman" w:hAnsi="Times New Roman" w:cs="Times New Roman"/>
          <w:color w:val="000000"/>
          <w:lang w:val="lt-LT"/>
        </w:rPr>
        <w:pPrChange w:id="256" w:author="Jovita Keršanskienė" w:date="2019-05-15T00:24:00Z">
          <w:pPr>
            <w:pStyle w:val="ListParagraph"/>
            <w:widowControl w:val="0"/>
            <w:numPr>
              <w:numId w:val="3"/>
            </w:numPr>
            <w:pBdr>
              <w:top w:val="nil"/>
              <w:left w:val="nil"/>
              <w:bottom w:val="nil"/>
              <w:right w:val="nil"/>
              <w:between w:val="nil"/>
            </w:pBdr>
            <w:spacing w:before="120" w:after="120" w:line="240" w:lineRule="auto"/>
            <w:ind w:left="0" w:right="49"/>
            <w:jc w:val="both"/>
          </w:pPr>
        </w:pPrChange>
      </w:pPr>
      <w:ins w:id="257" w:author="Jovita Keršanskienė" w:date="2019-05-15T00:24:00Z">
        <w:r>
          <w:rPr>
            <w:rFonts w:ascii="Times New Roman" w:hAnsi="Times New Roman" w:cs="Times New Roman"/>
            <w:color w:val="000000"/>
            <w:lang w:val="lt-LT"/>
          </w:rPr>
          <w:t xml:space="preserve">105. </w:t>
        </w:r>
      </w:ins>
      <w:r w:rsidR="009E0C59" w:rsidRPr="00EC2EE5">
        <w:rPr>
          <w:rFonts w:ascii="Times New Roman" w:hAnsi="Times New Roman" w:cs="Times New Roman"/>
          <w:color w:val="000000"/>
          <w:lang w:val="lt-LT"/>
        </w:rPr>
        <w:t xml:space="preserve">Bendrijos nariai / ne </w:t>
      </w:r>
      <w:r w:rsidR="00A95C22">
        <w:rPr>
          <w:rFonts w:ascii="Times New Roman" w:hAnsi="Times New Roman" w:cs="Times New Roman"/>
          <w:color w:val="000000"/>
          <w:lang w:val="lt-LT"/>
        </w:rPr>
        <w:t xml:space="preserve">Bendrijos </w:t>
      </w:r>
      <w:r w:rsidR="009E0C59" w:rsidRPr="00EC2EE5">
        <w:rPr>
          <w:rFonts w:ascii="Times New Roman" w:hAnsi="Times New Roman" w:cs="Times New Roman"/>
          <w:color w:val="000000"/>
          <w:lang w:val="lt-LT"/>
        </w:rPr>
        <w:t>nariai ir kiti asmenys</w:t>
      </w:r>
      <w:r w:rsidR="007546DF" w:rsidRPr="00EC2EE5">
        <w:rPr>
          <w:rFonts w:ascii="Times New Roman" w:hAnsi="Times New Roman" w:cs="Times New Roman"/>
          <w:color w:val="000000"/>
          <w:lang w:val="lt-LT"/>
        </w:rPr>
        <w:t xml:space="preserve"> už veiksmus ar neveikimą, kuriais </w:t>
      </w:r>
      <w:r w:rsidR="009E0C59" w:rsidRPr="00EC2EE5">
        <w:rPr>
          <w:rFonts w:ascii="Times New Roman" w:hAnsi="Times New Roman" w:cs="Times New Roman"/>
          <w:color w:val="000000"/>
          <w:lang w:val="lt-LT"/>
        </w:rPr>
        <w:t>padar</w:t>
      </w:r>
      <w:r w:rsidR="007546DF" w:rsidRPr="00EC2EE5">
        <w:rPr>
          <w:rFonts w:ascii="Times New Roman" w:hAnsi="Times New Roman" w:cs="Times New Roman"/>
          <w:color w:val="000000"/>
          <w:lang w:val="lt-LT"/>
        </w:rPr>
        <w:t>yta</w:t>
      </w:r>
      <w:r w:rsidR="009E0C59" w:rsidRPr="00EC2EE5">
        <w:rPr>
          <w:rFonts w:ascii="Times New Roman" w:hAnsi="Times New Roman" w:cs="Times New Roman"/>
          <w:color w:val="000000"/>
          <w:lang w:val="lt-LT"/>
        </w:rPr>
        <w:t xml:space="preserve"> žal</w:t>
      </w:r>
      <w:r w:rsidR="007546DF" w:rsidRPr="00EC2EE5">
        <w:rPr>
          <w:rFonts w:ascii="Times New Roman" w:hAnsi="Times New Roman" w:cs="Times New Roman"/>
          <w:color w:val="000000"/>
          <w:lang w:val="lt-LT"/>
        </w:rPr>
        <w:t>a</w:t>
      </w:r>
      <w:r w:rsidR="009E0C59" w:rsidRPr="00EC2EE5">
        <w:rPr>
          <w:rFonts w:ascii="Times New Roman" w:hAnsi="Times New Roman" w:cs="Times New Roman"/>
          <w:color w:val="000000"/>
          <w:lang w:val="lt-LT"/>
        </w:rPr>
        <w:t xml:space="preserve"> </w:t>
      </w:r>
      <w:r w:rsidR="00A95C22">
        <w:rPr>
          <w:rFonts w:ascii="Times New Roman" w:hAnsi="Times New Roman" w:cs="Times New Roman"/>
          <w:color w:val="000000"/>
          <w:lang w:val="lt-LT"/>
        </w:rPr>
        <w:t>B</w:t>
      </w:r>
      <w:r w:rsidR="009E0C59" w:rsidRPr="00EC2EE5">
        <w:rPr>
          <w:rFonts w:ascii="Times New Roman" w:hAnsi="Times New Roman" w:cs="Times New Roman"/>
          <w:color w:val="000000"/>
          <w:lang w:val="lt-LT"/>
        </w:rPr>
        <w:t>endrijai</w:t>
      </w:r>
      <w:r w:rsidR="007546DF" w:rsidRPr="00EC2EE5">
        <w:rPr>
          <w:rFonts w:ascii="Times New Roman" w:hAnsi="Times New Roman" w:cs="Times New Roman"/>
          <w:color w:val="000000"/>
          <w:lang w:val="lt-LT"/>
        </w:rPr>
        <w:t>, Bendrijos nariui ar jo turtui</w:t>
      </w:r>
      <w:r w:rsidR="009E0C59" w:rsidRPr="00EC2EE5">
        <w:rPr>
          <w:rFonts w:ascii="Times New Roman" w:hAnsi="Times New Roman" w:cs="Times New Roman"/>
          <w:color w:val="000000"/>
          <w:lang w:val="lt-LT"/>
        </w:rPr>
        <w:t>, atsako ir atlygina nuostolius įstatymų ir kitų te</w:t>
      </w:r>
      <w:r w:rsidR="004F5653" w:rsidRPr="00EC2EE5">
        <w:rPr>
          <w:rFonts w:ascii="Times New Roman" w:hAnsi="Times New Roman" w:cs="Times New Roman"/>
          <w:color w:val="000000"/>
          <w:lang w:val="lt-LT"/>
        </w:rPr>
        <w:t>isės aktų nustatyta tvarka.</w:t>
      </w:r>
    </w:p>
    <w:p w14:paraId="0000001E" w14:textId="2CEB265D" w:rsidR="00887E61" w:rsidRPr="00EC2EE5" w:rsidRDefault="00B23D7A" w:rsidP="00B23D7A">
      <w:pPr>
        <w:pStyle w:val="ListParagraph"/>
        <w:widowControl w:val="0"/>
        <w:pBdr>
          <w:top w:val="nil"/>
          <w:left w:val="nil"/>
          <w:bottom w:val="nil"/>
          <w:right w:val="nil"/>
          <w:between w:val="nil"/>
        </w:pBdr>
        <w:spacing w:before="120" w:after="120" w:line="240" w:lineRule="auto"/>
        <w:ind w:left="0" w:right="49"/>
        <w:jc w:val="both"/>
        <w:rPr>
          <w:rFonts w:ascii="Times New Roman" w:hAnsi="Times New Roman" w:cs="Times New Roman"/>
          <w:color w:val="000000"/>
          <w:lang w:val="lt-LT"/>
        </w:rPr>
        <w:pPrChange w:id="258" w:author="Jovita Keršanskienė" w:date="2019-05-15T00:24:00Z">
          <w:pPr>
            <w:pStyle w:val="ListParagraph"/>
            <w:widowControl w:val="0"/>
            <w:numPr>
              <w:numId w:val="3"/>
            </w:numPr>
            <w:pBdr>
              <w:top w:val="nil"/>
              <w:left w:val="nil"/>
              <w:bottom w:val="nil"/>
              <w:right w:val="nil"/>
              <w:between w:val="nil"/>
            </w:pBdr>
            <w:spacing w:before="120" w:after="120" w:line="240" w:lineRule="auto"/>
            <w:ind w:left="0" w:right="49"/>
            <w:jc w:val="both"/>
          </w:pPr>
        </w:pPrChange>
      </w:pPr>
      <w:ins w:id="259" w:author="Jovita Keršanskienė" w:date="2019-05-15T00:24:00Z">
        <w:r>
          <w:rPr>
            <w:rFonts w:ascii="Times New Roman" w:hAnsi="Times New Roman" w:cs="Times New Roman"/>
            <w:color w:val="000000"/>
            <w:lang w:val="lt-LT"/>
          </w:rPr>
          <w:t>106.</w:t>
        </w:r>
      </w:ins>
      <w:ins w:id="260" w:author="Jovita Keršanskienė" w:date="2019-05-15T00:25:00Z">
        <w:r>
          <w:rPr>
            <w:rFonts w:ascii="Times New Roman" w:hAnsi="Times New Roman" w:cs="Times New Roman"/>
            <w:color w:val="000000"/>
            <w:lang w:val="lt-LT"/>
          </w:rPr>
          <w:t xml:space="preserve"> </w:t>
        </w:r>
      </w:ins>
      <w:bookmarkStart w:id="261" w:name="_GoBack"/>
      <w:bookmarkEnd w:id="261"/>
      <w:r w:rsidR="009E0C59" w:rsidRPr="00EC2EE5">
        <w:rPr>
          <w:rFonts w:ascii="Times New Roman" w:hAnsi="Times New Roman" w:cs="Times New Roman"/>
          <w:color w:val="000000"/>
          <w:lang w:val="lt-LT"/>
        </w:rPr>
        <w:t xml:space="preserve">Šios taisyklės gali būti keičiamos, koreguojamos, tvirtinamos </w:t>
      </w:r>
      <w:r w:rsidR="005965B2">
        <w:rPr>
          <w:rFonts w:ascii="Times New Roman" w:hAnsi="Times New Roman" w:cs="Times New Roman"/>
          <w:color w:val="000000"/>
          <w:lang w:val="lt-LT"/>
        </w:rPr>
        <w:t>B</w:t>
      </w:r>
      <w:r w:rsidR="009E0C59" w:rsidRPr="00EC2EE5">
        <w:rPr>
          <w:rFonts w:ascii="Times New Roman" w:hAnsi="Times New Roman" w:cs="Times New Roman"/>
          <w:color w:val="000000"/>
          <w:lang w:val="lt-LT"/>
        </w:rPr>
        <w:t xml:space="preserve">endrijos </w:t>
      </w:r>
      <w:r w:rsidR="00F9089F" w:rsidRPr="00EC2EE5">
        <w:rPr>
          <w:rFonts w:ascii="Times New Roman" w:hAnsi="Times New Roman" w:cs="Times New Roman"/>
          <w:color w:val="000000"/>
          <w:lang w:val="lt-LT"/>
        </w:rPr>
        <w:t xml:space="preserve">narių </w:t>
      </w:r>
      <w:r w:rsidR="009E0C59" w:rsidRPr="00EC2EE5">
        <w:rPr>
          <w:rFonts w:ascii="Times New Roman" w:hAnsi="Times New Roman" w:cs="Times New Roman"/>
          <w:color w:val="000000"/>
          <w:lang w:val="lt-LT"/>
        </w:rPr>
        <w:t xml:space="preserve">susirinkimo metu. </w:t>
      </w:r>
    </w:p>
    <w:p w14:paraId="583B2CCD" w14:textId="77777777" w:rsidR="004F5653" w:rsidRPr="00EC2EE5" w:rsidRDefault="004F5653"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p>
    <w:p w14:paraId="5A639909" w14:textId="77777777" w:rsidR="007546DF" w:rsidRPr="00EC2EE5" w:rsidRDefault="009E0C59"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Taisyklės patvirtintos </w:t>
      </w:r>
    </w:p>
    <w:p w14:paraId="33553BF0" w14:textId="3E6B0388" w:rsidR="007546DF" w:rsidRPr="00EC2EE5" w:rsidRDefault="007546DF"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2019 m. ________ m. ____ d.</w:t>
      </w:r>
    </w:p>
    <w:p w14:paraId="00000020" w14:textId="39F2D153" w:rsidR="00887E61" w:rsidRPr="00EC2EE5" w:rsidRDefault="009E0C59"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narių susirinkime </w:t>
      </w:r>
    </w:p>
    <w:sectPr w:rsidR="00887E61" w:rsidRPr="00EC2EE5" w:rsidSect="00F72634">
      <w:footerReference w:type="default" r:id="rId20"/>
      <w:pgSz w:w="12240" w:h="15840"/>
      <w:pgMar w:top="1134" w:right="1134" w:bottom="567"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6395" w14:textId="77777777" w:rsidR="00C72A93" w:rsidRDefault="00C72A93" w:rsidP="004F5653">
      <w:pPr>
        <w:spacing w:line="240" w:lineRule="auto"/>
      </w:pPr>
      <w:r>
        <w:separator/>
      </w:r>
    </w:p>
  </w:endnote>
  <w:endnote w:type="continuationSeparator" w:id="0">
    <w:p w14:paraId="682FFD24" w14:textId="77777777" w:rsidR="00C72A93" w:rsidRDefault="00C72A93" w:rsidP="004F5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173B" w14:textId="77777777" w:rsidR="00F72634" w:rsidRDefault="00F7263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9123C">
      <w:rPr>
        <w:caps/>
        <w:noProof/>
        <w:color w:val="4F81BD" w:themeColor="accent1"/>
      </w:rPr>
      <w:t>8</w:t>
    </w:r>
    <w:r>
      <w:rPr>
        <w:caps/>
        <w:noProof/>
        <w:color w:val="4F81BD" w:themeColor="accent1"/>
      </w:rPr>
      <w:fldChar w:fldCharType="end"/>
    </w:r>
  </w:p>
  <w:p w14:paraId="7F9E6667" w14:textId="77777777" w:rsidR="00F72634" w:rsidRDefault="00F7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7E24" w14:textId="77777777" w:rsidR="00C72A93" w:rsidRDefault="00C72A93" w:rsidP="004F5653">
      <w:pPr>
        <w:spacing w:line="240" w:lineRule="auto"/>
      </w:pPr>
      <w:r>
        <w:separator/>
      </w:r>
    </w:p>
  </w:footnote>
  <w:footnote w:type="continuationSeparator" w:id="0">
    <w:p w14:paraId="65F590A5" w14:textId="77777777" w:rsidR="00C72A93" w:rsidRDefault="00C72A93" w:rsidP="004F56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EAC"/>
    <w:multiLevelType w:val="hybridMultilevel"/>
    <w:tmpl w:val="E5A22D9C"/>
    <w:lvl w:ilvl="0" w:tplc="0BC61ADC">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0CB"/>
    <w:multiLevelType w:val="hybridMultilevel"/>
    <w:tmpl w:val="B1AED432"/>
    <w:lvl w:ilvl="0" w:tplc="29560DA4">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 w15:restartNumberingAfterBreak="0">
    <w:nsid w:val="0A825344"/>
    <w:multiLevelType w:val="hybridMultilevel"/>
    <w:tmpl w:val="56E03F22"/>
    <w:lvl w:ilvl="0" w:tplc="62E0B088">
      <w:start w:val="1"/>
      <w:numFmt w:val="decimal"/>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21E200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F3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8B6B88"/>
    <w:multiLevelType w:val="hybridMultilevel"/>
    <w:tmpl w:val="011019F6"/>
    <w:lvl w:ilvl="0" w:tplc="0BC61ADC">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E2F7B"/>
    <w:multiLevelType w:val="multilevel"/>
    <w:tmpl w:val="0409001F"/>
    <w:lvl w:ilvl="0">
      <w:start w:val="1"/>
      <w:numFmt w:val="decimal"/>
      <w:lvlText w:val="%1."/>
      <w:lvlJc w:val="left"/>
      <w:pPr>
        <w:ind w:left="360" w:hanging="360"/>
      </w:pPr>
      <w:rPr>
        <w:b w:val="0"/>
        <w:vertAlign w:val="baseline"/>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8F1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719AF"/>
    <w:multiLevelType w:val="hybridMultilevel"/>
    <w:tmpl w:val="FCF043D0"/>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362157A0"/>
    <w:multiLevelType w:val="hybridMultilevel"/>
    <w:tmpl w:val="98683554"/>
    <w:lvl w:ilvl="0" w:tplc="0BC61ADC">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64828"/>
    <w:multiLevelType w:val="hybridMultilevel"/>
    <w:tmpl w:val="23AE4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80790"/>
    <w:multiLevelType w:val="hybridMultilevel"/>
    <w:tmpl w:val="9D9E3BF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55F97456"/>
    <w:multiLevelType w:val="multilevel"/>
    <w:tmpl w:val="8B305538"/>
    <w:lvl w:ilvl="0">
      <w:start w:val="7"/>
      <w:numFmt w:val="upperRoman"/>
      <w:lvlText w:val="%1."/>
      <w:lvlJc w:val="left"/>
      <w:pPr>
        <w:ind w:left="360" w:hanging="360"/>
      </w:pPr>
      <w:rPr>
        <w:rFonts w:hint="default"/>
        <w:b/>
      </w:rPr>
    </w:lvl>
    <w:lvl w:ilvl="1">
      <w:start w:val="1"/>
      <w:numFmt w:val="decimal"/>
      <w:lvlRestart w:val="0"/>
      <w:isLgl/>
      <w:lvlText w:val="%1.%2."/>
      <w:lvlJc w:val="left"/>
      <w:pPr>
        <w:ind w:left="792" w:hanging="432"/>
      </w:pPr>
      <w:rPr>
        <w:rFonts w:hint="default"/>
      </w:rPr>
    </w:lvl>
    <w:lvl w:ilvl="2">
      <w:start w:val="1"/>
      <w:numFmt w:val="decimal"/>
      <w:lvlRestart w:val="0"/>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5C2A11"/>
    <w:multiLevelType w:val="hybridMultilevel"/>
    <w:tmpl w:val="325667A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657761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BB2D76"/>
    <w:multiLevelType w:val="hybridMultilevel"/>
    <w:tmpl w:val="DAE63CC0"/>
    <w:lvl w:ilvl="0" w:tplc="8182F972">
      <w:start w:val="5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3"/>
  </w:num>
  <w:num w:numId="5">
    <w:abstractNumId w:val="11"/>
  </w:num>
  <w:num w:numId="6">
    <w:abstractNumId w:val="9"/>
  </w:num>
  <w:num w:numId="7">
    <w:abstractNumId w:val="0"/>
  </w:num>
  <w:num w:numId="8">
    <w:abstractNumId w:val="5"/>
  </w:num>
  <w:num w:numId="9">
    <w:abstractNumId w:val="4"/>
  </w:num>
  <w:num w:numId="10">
    <w:abstractNumId w:val="14"/>
  </w:num>
  <w:num w:numId="11">
    <w:abstractNumId w:val="3"/>
  </w:num>
  <w:num w:numId="12">
    <w:abstractNumId w:val="7"/>
  </w:num>
  <w:num w:numId="13">
    <w:abstractNumId w:val="2"/>
  </w:num>
  <w:num w:numId="14">
    <w:abstractNumId w:val="10"/>
  </w:num>
  <w:num w:numId="15">
    <w:abstractNumId w:val="12"/>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vita Keršanskienė">
    <w15:presenceInfo w15:providerId="Windows Live" w15:userId="68cebe1e9a64e8ca"/>
  </w15:person>
  <w15:person w15:author="Darius Migilinskas">
    <w15:presenceInfo w15:providerId="None" w15:userId="Darius Migilin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61"/>
    <w:rsid w:val="00013941"/>
    <w:rsid w:val="00027925"/>
    <w:rsid w:val="000342FB"/>
    <w:rsid w:val="00037541"/>
    <w:rsid w:val="00041220"/>
    <w:rsid w:val="000651FC"/>
    <w:rsid w:val="000A1C7E"/>
    <w:rsid w:val="000A3CE4"/>
    <w:rsid w:val="00115878"/>
    <w:rsid w:val="00121D8E"/>
    <w:rsid w:val="0013166C"/>
    <w:rsid w:val="00170B04"/>
    <w:rsid w:val="00172146"/>
    <w:rsid w:val="0018437A"/>
    <w:rsid w:val="001F08FA"/>
    <w:rsid w:val="0021027D"/>
    <w:rsid w:val="002117E9"/>
    <w:rsid w:val="00221CF8"/>
    <w:rsid w:val="00226E2F"/>
    <w:rsid w:val="00242D07"/>
    <w:rsid w:val="00255BD0"/>
    <w:rsid w:val="002636A3"/>
    <w:rsid w:val="0029123C"/>
    <w:rsid w:val="002B1D1C"/>
    <w:rsid w:val="002B642A"/>
    <w:rsid w:val="002C149F"/>
    <w:rsid w:val="002F2AF9"/>
    <w:rsid w:val="002F3736"/>
    <w:rsid w:val="00302E18"/>
    <w:rsid w:val="003065F7"/>
    <w:rsid w:val="00333E36"/>
    <w:rsid w:val="00337399"/>
    <w:rsid w:val="003724D1"/>
    <w:rsid w:val="003A2CB3"/>
    <w:rsid w:val="003A674B"/>
    <w:rsid w:val="003D7C9B"/>
    <w:rsid w:val="004026E1"/>
    <w:rsid w:val="00403A79"/>
    <w:rsid w:val="004B0309"/>
    <w:rsid w:val="004C6950"/>
    <w:rsid w:val="004F5653"/>
    <w:rsid w:val="00544082"/>
    <w:rsid w:val="005511D7"/>
    <w:rsid w:val="00561247"/>
    <w:rsid w:val="005619CD"/>
    <w:rsid w:val="00564A69"/>
    <w:rsid w:val="005965B2"/>
    <w:rsid w:val="005A0810"/>
    <w:rsid w:val="005F1D4F"/>
    <w:rsid w:val="006231F3"/>
    <w:rsid w:val="0063224E"/>
    <w:rsid w:val="00663E10"/>
    <w:rsid w:val="006758CD"/>
    <w:rsid w:val="00677070"/>
    <w:rsid w:val="00683329"/>
    <w:rsid w:val="006C2361"/>
    <w:rsid w:val="006E2B0C"/>
    <w:rsid w:val="006F1CA4"/>
    <w:rsid w:val="00704DB7"/>
    <w:rsid w:val="00741F25"/>
    <w:rsid w:val="0074661A"/>
    <w:rsid w:val="007546DF"/>
    <w:rsid w:val="00800E10"/>
    <w:rsid w:val="008352C9"/>
    <w:rsid w:val="008600FA"/>
    <w:rsid w:val="00872AA1"/>
    <w:rsid w:val="00887E61"/>
    <w:rsid w:val="008B322B"/>
    <w:rsid w:val="008C47F2"/>
    <w:rsid w:val="008F0309"/>
    <w:rsid w:val="008F5E56"/>
    <w:rsid w:val="00904ED4"/>
    <w:rsid w:val="00905AA2"/>
    <w:rsid w:val="0091255D"/>
    <w:rsid w:val="00912CBD"/>
    <w:rsid w:val="00925739"/>
    <w:rsid w:val="0097151A"/>
    <w:rsid w:val="009733EE"/>
    <w:rsid w:val="00994DA0"/>
    <w:rsid w:val="009C666F"/>
    <w:rsid w:val="009E0C59"/>
    <w:rsid w:val="009E3332"/>
    <w:rsid w:val="00A2149B"/>
    <w:rsid w:val="00A274F7"/>
    <w:rsid w:val="00A5130C"/>
    <w:rsid w:val="00A63C9D"/>
    <w:rsid w:val="00A836B7"/>
    <w:rsid w:val="00A95C22"/>
    <w:rsid w:val="00AB3EA6"/>
    <w:rsid w:val="00AC6816"/>
    <w:rsid w:val="00B16EF8"/>
    <w:rsid w:val="00B23D7A"/>
    <w:rsid w:val="00B30E58"/>
    <w:rsid w:val="00B46225"/>
    <w:rsid w:val="00B558A2"/>
    <w:rsid w:val="00B62E6B"/>
    <w:rsid w:val="00BA46CE"/>
    <w:rsid w:val="00BE2595"/>
    <w:rsid w:val="00C453F7"/>
    <w:rsid w:val="00C554F4"/>
    <w:rsid w:val="00C661C2"/>
    <w:rsid w:val="00C72A93"/>
    <w:rsid w:val="00C97EF8"/>
    <w:rsid w:val="00CA4FF0"/>
    <w:rsid w:val="00CD22E2"/>
    <w:rsid w:val="00CE4D32"/>
    <w:rsid w:val="00CE5A15"/>
    <w:rsid w:val="00D1079A"/>
    <w:rsid w:val="00D25757"/>
    <w:rsid w:val="00D66FBF"/>
    <w:rsid w:val="00D73688"/>
    <w:rsid w:val="00D81CE2"/>
    <w:rsid w:val="00DD198F"/>
    <w:rsid w:val="00DD4AAD"/>
    <w:rsid w:val="00DD69FE"/>
    <w:rsid w:val="00DE1CED"/>
    <w:rsid w:val="00E14C76"/>
    <w:rsid w:val="00E2429E"/>
    <w:rsid w:val="00E34A0A"/>
    <w:rsid w:val="00E851E9"/>
    <w:rsid w:val="00E968E4"/>
    <w:rsid w:val="00E96C7F"/>
    <w:rsid w:val="00EC2EE5"/>
    <w:rsid w:val="00ED187B"/>
    <w:rsid w:val="00ED7F4B"/>
    <w:rsid w:val="00F0204B"/>
    <w:rsid w:val="00F02B6E"/>
    <w:rsid w:val="00F162FA"/>
    <w:rsid w:val="00F3780C"/>
    <w:rsid w:val="00F52016"/>
    <w:rsid w:val="00F67B90"/>
    <w:rsid w:val="00F72634"/>
    <w:rsid w:val="00F76ED4"/>
    <w:rsid w:val="00F9089F"/>
    <w:rsid w:val="00FC521A"/>
    <w:rsid w:val="00FD566B"/>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BFC1"/>
  <w15:docId w15:val="{B4D232E3-0565-491C-A803-5A15F9A6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00FA"/>
    <w:pPr>
      <w:ind w:left="720"/>
      <w:contextualSpacing/>
    </w:pPr>
  </w:style>
  <w:style w:type="paragraph" w:styleId="Header">
    <w:name w:val="header"/>
    <w:basedOn w:val="Normal"/>
    <w:link w:val="HeaderChar"/>
    <w:uiPriority w:val="99"/>
    <w:unhideWhenUsed/>
    <w:rsid w:val="004F5653"/>
    <w:pPr>
      <w:tabs>
        <w:tab w:val="center" w:pos="4680"/>
        <w:tab w:val="right" w:pos="9360"/>
      </w:tabs>
      <w:spacing w:line="240" w:lineRule="auto"/>
    </w:pPr>
  </w:style>
  <w:style w:type="character" w:customStyle="1" w:styleId="HeaderChar">
    <w:name w:val="Header Char"/>
    <w:basedOn w:val="DefaultParagraphFont"/>
    <w:link w:val="Header"/>
    <w:uiPriority w:val="99"/>
    <w:rsid w:val="004F5653"/>
  </w:style>
  <w:style w:type="paragraph" w:styleId="Footer">
    <w:name w:val="footer"/>
    <w:basedOn w:val="Normal"/>
    <w:link w:val="FooterChar"/>
    <w:uiPriority w:val="99"/>
    <w:unhideWhenUsed/>
    <w:rsid w:val="004F5653"/>
    <w:pPr>
      <w:tabs>
        <w:tab w:val="center" w:pos="4680"/>
        <w:tab w:val="right" w:pos="9360"/>
      </w:tabs>
      <w:spacing w:line="240" w:lineRule="auto"/>
    </w:pPr>
  </w:style>
  <w:style w:type="character" w:customStyle="1" w:styleId="FooterChar">
    <w:name w:val="Footer Char"/>
    <w:basedOn w:val="DefaultParagraphFont"/>
    <w:link w:val="Footer"/>
    <w:uiPriority w:val="99"/>
    <w:rsid w:val="004F5653"/>
  </w:style>
  <w:style w:type="character" w:styleId="Hyperlink">
    <w:name w:val="Hyperlink"/>
    <w:basedOn w:val="DefaultParagraphFont"/>
    <w:uiPriority w:val="99"/>
    <w:unhideWhenUsed/>
    <w:rsid w:val="004026E1"/>
    <w:rPr>
      <w:color w:val="0000FF" w:themeColor="hyperlink"/>
      <w:u w:val="single"/>
    </w:rPr>
  </w:style>
  <w:style w:type="paragraph" w:styleId="BalloonText">
    <w:name w:val="Balloon Text"/>
    <w:basedOn w:val="Normal"/>
    <w:link w:val="BalloonTextChar"/>
    <w:uiPriority w:val="99"/>
    <w:semiHidden/>
    <w:unhideWhenUsed/>
    <w:rsid w:val="002B1D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1C"/>
    <w:rPr>
      <w:rFonts w:ascii="Segoe UI" w:hAnsi="Segoe UI" w:cs="Segoe UI"/>
      <w:sz w:val="18"/>
      <w:szCs w:val="18"/>
    </w:rPr>
  </w:style>
  <w:style w:type="paragraph" w:styleId="NormalWeb">
    <w:name w:val="Normal (Web)"/>
    <w:basedOn w:val="Normal"/>
    <w:uiPriority w:val="99"/>
    <w:unhideWhenUsed/>
    <w:rsid w:val="00027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D474D5CE327/GxzLFGDhqy" TargetMode="External"/><Relationship Id="rId13" Type="http://schemas.openxmlformats.org/officeDocument/2006/relationships/hyperlink" Target="https://www.e-tar.lt/portal/lt/legalAct/TAR.E2780B68DE62/FJOInnNaTi" TargetMode="External"/><Relationship Id="rId18" Type="http://schemas.openxmlformats.org/officeDocument/2006/relationships/hyperlink" Target="https://www.e-tar.lt/portal/lt/legalAct/TAR.F31E79DEC55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TAR.8D38517814F1" TargetMode="External"/><Relationship Id="rId17" Type="http://schemas.openxmlformats.org/officeDocument/2006/relationships/hyperlink" Target="https://www.e-tar.lt/portal/lt/legalAct/f6d686707e7011e6b969d7ae07280e89/asr" TargetMode="External"/><Relationship Id="rId2" Type="http://schemas.openxmlformats.org/officeDocument/2006/relationships/numbering" Target="numbering.xml"/><Relationship Id="rId16" Type="http://schemas.openxmlformats.org/officeDocument/2006/relationships/hyperlink" Target="https://www.e-tar.lt/portal/lt/legalAct/4ebe66c0262311e5bf92d6af3f6a2e8b/as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26B563184529/sTmEVvIFTO" TargetMode="External"/><Relationship Id="rId5" Type="http://schemas.openxmlformats.org/officeDocument/2006/relationships/webSettings" Target="webSettings.xml"/><Relationship Id="rId15" Type="http://schemas.openxmlformats.org/officeDocument/2006/relationships/hyperlink" Target="https://www.e-tar.lt/portal/lt/legalAct/TAR.8A39C83848CB" TargetMode="External"/><Relationship Id="rId23" Type="http://schemas.openxmlformats.org/officeDocument/2006/relationships/theme" Target="theme/theme1.xml"/><Relationship Id="rId10" Type="http://schemas.openxmlformats.org/officeDocument/2006/relationships/hyperlink" Target="https://www.e-tar.lt/portal/lt/legalAct/TAR.D267FBDC094B/NGSVNHYWKg" TargetMode="External"/><Relationship Id="rId19" Type="http://schemas.openxmlformats.org/officeDocument/2006/relationships/hyperlink" Target="https://e-seimas.lrs.lt/portal/legalAct/lt/TAD/TAIS.301807" TargetMode="External"/><Relationship Id="rId4" Type="http://schemas.openxmlformats.org/officeDocument/2006/relationships/settings" Target="settings.xml"/><Relationship Id="rId9" Type="http://schemas.openxmlformats.org/officeDocument/2006/relationships/hyperlink" Target="https://www.e-tar.lt/portal/lt/legalAct/TAR.CC10C5274343/UtTBSSsNro" TargetMode="External"/><Relationship Id="rId14" Type="http://schemas.openxmlformats.org/officeDocument/2006/relationships/hyperlink" Target="https://www.e-tar.lt/portal/lt/legalAct/TAR.EF89A9CDE76D/nwltRjaPnb"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C358-5EAA-4D9C-BD9C-4238333D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5107</Words>
  <Characters>29111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Skandinaviska Enskilda Banken</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Jovita Keršanskienė</cp:lastModifiedBy>
  <cp:revision>2</cp:revision>
  <dcterms:created xsi:type="dcterms:W3CDTF">2019-05-14T21:25:00Z</dcterms:created>
  <dcterms:modified xsi:type="dcterms:W3CDTF">2019-05-14T21:25:00Z</dcterms:modified>
</cp:coreProperties>
</file>